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2708" w14:textId="77777777" w:rsidR="00C5771D" w:rsidRPr="00987FA5" w:rsidRDefault="00C5771D" w:rsidP="00C5771D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87FA5">
        <w:rPr>
          <w:rFonts w:ascii="Arial" w:hAnsi="Arial" w:cs="Arial"/>
          <w:b/>
          <w:sz w:val="20"/>
          <w:szCs w:val="20"/>
        </w:rPr>
        <w:t>KONZORCIUMI EGYÜTTMŰKÖDÉSI MEGÁLLAPODÁS</w:t>
      </w:r>
    </w:p>
    <w:p w14:paraId="494A326B" w14:textId="6BF338F6" w:rsidR="00AA76EA" w:rsidRPr="00987FA5" w:rsidRDefault="008C1A93" w:rsidP="00AA76EA">
      <w:pPr>
        <w:tabs>
          <w:tab w:val="left" w:pos="4140"/>
        </w:tabs>
        <w:ind w:left="360"/>
        <w:jc w:val="center"/>
        <w:outlineLvl w:val="0"/>
        <w:rPr>
          <w:rFonts w:ascii="Arial" w:hAnsi="Arial" w:cs="Arial"/>
          <w:b/>
          <w:sz w:val="20"/>
          <w:szCs w:val="20"/>
        </w:rPr>
      </w:pPr>
      <w:ins w:id="0" w:author="Szerző">
        <w:r>
          <w:rPr>
            <w:rFonts w:ascii="Arial" w:hAnsi="Arial" w:cs="Arial"/>
            <w:b/>
            <w:sz w:val="20"/>
            <w:szCs w:val="20"/>
          </w:rPr>
          <w:t>2</w:t>
        </w:r>
      </w:ins>
      <w:del w:id="1" w:author="Szerző">
        <w:r w:rsidR="00520E48" w:rsidDel="008C1A93">
          <w:rPr>
            <w:rFonts w:ascii="Arial" w:hAnsi="Arial" w:cs="Arial"/>
            <w:b/>
            <w:sz w:val="20"/>
            <w:szCs w:val="20"/>
          </w:rPr>
          <w:delText>1</w:delText>
        </w:r>
      </w:del>
      <w:r w:rsidR="00520E48">
        <w:rPr>
          <w:rFonts w:ascii="Arial" w:hAnsi="Arial" w:cs="Arial"/>
          <w:b/>
          <w:sz w:val="20"/>
          <w:szCs w:val="20"/>
        </w:rPr>
        <w:t xml:space="preserve">.számú </w:t>
      </w:r>
      <w:r w:rsidR="00C5771D" w:rsidRPr="00987FA5">
        <w:rPr>
          <w:rFonts w:ascii="Arial" w:hAnsi="Arial" w:cs="Arial"/>
          <w:b/>
          <w:sz w:val="20"/>
          <w:szCs w:val="20"/>
        </w:rPr>
        <w:t>módosítása</w:t>
      </w:r>
      <w:r w:rsidR="00AA76EA" w:rsidRPr="00987FA5">
        <w:rPr>
          <w:rFonts w:ascii="Arial" w:hAnsi="Arial" w:cs="Arial"/>
          <w:b/>
          <w:sz w:val="20"/>
          <w:szCs w:val="20"/>
        </w:rPr>
        <w:t xml:space="preserve"> egységes szerkezetben</w:t>
      </w:r>
    </w:p>
    <w:p w14:paraId="16055199" w14:textId="3E7D164D" w:rsidR="00C5771D" w:rsidRPr="00987FA5" w:rsidRDefault="00C5771D" w:rsidP="007F2983">
      <w:pPr>
        <w:tabs>
          <w:tab w:val="left" w:pos="4140"/>
        </w:tabs>
        <w:ind w:left="36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380897F" w14:textId="77777777" w:rsidR="00BF1FE5" w:rsidRPr="00987FA5" w:rsidRDefault="00BF1FE5" w:rsidP="00015EB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52792E5" w14:textId="77777777" w:rsidR="005E2753" w:rsidRPr="00D02EAB" w:rsidRDefault="00E80BEE" w:rsidP="00015EB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87FA5">
        <w:rPr>
          <w:rFonts w:ascii="Arial" w:hAnsi="Arial" w:cs="Arial"/>
          <w:b/>
          <w:sz w:val="20"/>
          <w:szCs w:val="20"/>
        </w:rPr>
        <w:t>a</w:t>
      </w:r>
      <w:r w:rsidR="008B0561" w:rsidRPr="00987FA5">
        <w:rPr>
          <w:rFonts w:ascii="Arial" w:hAnsi="Arial" w:cs="Arial"/>
          <w:b/>
          <w:sz w:val="20"/>
          <w:szCs w:val="20"/>
        </w:rPr>
        <w:t xml:space="preserve"> </w:t>
      </w:r>
      <w:r w:rsidR="00145CAE" w:rsidRPr="00987FA5">
        <w:rPr>
          <w:rFonts w:ascii="Arial" w:hAnsi="Arial" w:cs="Arial"/>
          <w:b/>
          <w:sz w:val="20"/>
          <w:szCs w:val="20"/>
        </w:rPr>
        <w:t>Környezeti és Energiahatékonysági Operatív Program</w:t>
      </w:r>
      <w:r w:rsidR="0015722D" w:rsidRPr="00987FA5">
        <w:rPr>
          <w:rFonts w:ascii="Arial" w:hAnsi="Arial" w:cs="Arial"/>
          <w:b/>
          <w:sz w:val="20"/>
          <w:szCs w:val="20"/>
        </w:rPr>
        <w:t xml:space="preserve"> keretében </w:t>
      </w:r>
      <w:r w:rsidR="008B0561" w:rsidRPr="00987FA5">
        <w:rPr>
          <w:rFonts w:ascii="Arial" w:hAnsi="Arial" w:cs="Arial"/>
          <w:b/>
          <w:sz w:val="20"/>
          <w:szCs w:val="20"/>
        </w:rPr>
        <w:t xml:space="preserve">támogatásban részesített </w:t>
      </w:r>
      <w:r w:rsidR="00FC163F" w:rsidRPr="00987FA5">
        <w:rPr>
          <w:rFonts w:ascii="Arial" w:hAnsi="Arial" w:cs="Arial"/>
          <w:b/>
          <w:sz w:val="20"/>
          <w:szCs w:val="20"/>
        </w:rPr>
        <w:t xml:space="preserve">szennyvízelvezetési és -tisztítási, hulladékgazdálkodási és ivóvízminőség-javító beruházások megvalósítását szolgáló </w:t>
      </w:r>
      <w:r w:rsidR="005E2753" w:rsidRPr="00987FA5">
        <w:rPr>
          <w:rFonts w:ascii="Arial" w:hAnsi="Arial" w:cs="Arial"/>
          <w:b/>
          <w:sz w:val="20"/>
          <w:szCs w:val="20"/>
        </w:rPr>
        <w:t>projekt</w:t>
      </w:r>
      <w:r w:rsidR="00FC163F" w:rsidRPr="00987FA5">
        <w:rPr>
          <w:rFonts w:ascii="Arial" w:hAnsi="Arial" w:cs="Arial"/>
          <w:b/>
          <w:sz w:val="20"/>
          <w:szCs w:val="20"/>
        </w:rPr>
        <w:t>ek</w:t>
      </w:r>
      <w:r w:rsidR="005E2753" w:rsidRPr="00987FA5">
        <w:rPr>
          <w:rFonts w:ascii="Arial" w:hAnsi="Arial" w:cs="Arial"/>
          <w:b/>
          <w:sz w:val="20"/>
          <w:szCs w:val="20"/>
        </w:rPr>
        <w:t xml:space="preserve"> megvalósítására</w:t>
      </w:r>
    </w:p>
    <w:p w14:paraId="4A3B3927" w14:textId="77777777" w:rsidR="002532DE" w:rsidRDefault="002532DE" w:rsidP="002532DE">
      <w:pPr>
        <w:tabs>
          <w:tab w:val="left" w:pos="4140"/>
        </w:tabs>
        <w:jc w:val="center"/>
        <w:rPr>
          <w:rFonts w:ascii="Arial" w:hAnsi="Arial" w:cs="Arial"/>
          <w:sz w:val="20"/>
          <w:szCs w:val="20"/>
        </w:rPr>
      </w:pPr>
    </w:p>
    <w:p w14:paraId="3E90D824" w14:textId="77777777" w:rsidR="00E6099F" w:rsidRPr="00D02EAB" w:rsidRDefault="00E6099F" w:rsidP="00015EB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>1. Preambulum</w:t>
      </w:r>
    </w:p>
    <w:p w14:paraId="55C0BFE8" w14:textId="77777777" w:rsidR="00434BFD" w:rsidRDefault="00434BFD" w:rsidP="002532DE">
      <w:pPr>
        <w:tabs>
          <w:tab w:val="left" w:pos="4140"/>
        </w:tabs>
        <w:jc w:val="center"/>
        <w:rPr>
          <w:rFonts w:ascii="Arial" w:hAnsi="Arial" w:cs="Arial"/>
          <w:sz w:val="20"/>
          <w:szCs w:val="20"/>
        </w:rPr>
      </w:pPr>
    </w:p>
    <w:p w14:paraId="28CD5A42" w14:textId="77777777" w:rsidR="00856A2E" w:rsidRPr="009C7038" w:rsidRDefault="00856A2E" w:rsidP="00856A2E">
      <w:pPr>
        <w:tabs>
          <w:tab w:val="left" w:pos="4140"/>
        </w:tabs>
        <w:jc w:val="both"/>
        <w:rPr>
          <w:rFonts w:ascii="Arial" w:hAnsi="Arial" w:cs="Arial"/>
          <w:b/>
          <w:sz w:val="20"/>
        </w:rPr>
      </w:pPr>
      <w:r w:rsidRPr="00100707">
        <w:rPr>
          <w:rFonts w:ascii="Arial" w:hAnsi="Arial" w:cs="Arial"/>
          <w:bCs/>
          <w:sz w:val="20"/>
          <w:szCs w:val="20"/>
        </w:rPr>
        <w:t xml:space="preserve">A KEHOP-2.2.2-15-2019-00150 Konzorcium (a továbbiakban: Konzorcium) a </w:t>
      </w:r>
      <w:r w:rsidRPr="00714A97">
        <w:rPr>
          <w:rFonts w:ascii="Arial" w:hAnsi="Arial" w:cs="Arial"/>
          <w:bCs/>
          <w:sz w:val="20"/>
          <w:szCs w:val="20"/>
        </w:rPr>
        <w:t>Környezeti és Energiahatékonysági</w:t>
      </w:r>
      <w:r w:rsidRPr="00714A97">
        <w:rPr>
          <w:rFonts w:ascii="Arial" w:hAnsi="Arial" w:cs="Arial"/>
          <w:sz w:val="20"/>
          <w:szCs w:val="20"/>
        </w:rPr>
        <w:t xml:space="preserve"> Operatív Program (a továbbiakban: KEHOP) a </w:t>
      </w:r>
      <w:r w:rsidRPr="00714A97">
        <w:rPr>
          <w:rFonts w:ascii="Arial" w:hAnsi="Arial" w:cs="Arial"/>
          <w:b/>
          <w:sz w:val="20"/>
          <w:szCs w:val="20"/>
        </w:rPr>
        <w:t>KEHOP-2.2.2</w:t>
      </w:r>
      <w:r w:rsidRPr="00714A97">
        <w:rPr>
          <w:rFonts w:ascii="Arial" w:hAnsi="Arial" w:cs="Arial"/>
          <w:sz w:val="20"/>
          <w:szCs w:val="20"/>
        </w:rPr>
        <w:t xml:space="preserve"> tárgyú felhívására</w:t>
      </w:r>
      <w:r w:rsidRPr="00714A97">
        <w:rPr>
          <w:rFonts w:ascii="Arial" w:hAnsi="Arial" w:cs="Arial"/>
          <w:bCs/>
          <w:sz w:val="20"/>
          <w:szCs w:val="20"/>
        </w:rPr>
        <w:t xml:space="preserve"> </w:t>
      </w:r>
      <w:r w:rsidRPr="00100707">
        <w:rPr>
          <w:rFonts w:ascii="Arial" w:hAnsi="Arial" w:cs="Arial"/>
          <w:b/>
          <w:sz w:val="20"/>
          <w:szCs w:val="20"/>
        </w:rPr>
        <w:t>KEHOP-2.2.2-15-2019-00150</w:t>
      </w:r>
      <w:r w:rsidRPr="00100707">
        <w:rPr>
          <w:rFonts w:ascii="Arial" w:hAnsi="Arial" w:cs="Arial"/>
          <w:bCs/>
          <w:sz w:val="20"/>
          <w:szCs w:val="20"/>
        </w:rPr>
        <w:t xml:space="preserve"> azonosító számon regisztrált támogatási kérelmet nyújtott be, amelyet a KEHOP</w:t>
      </w:r>
      <w:r w:rsidRPr="00714A97">
        <w:rPr>
          <w:rFonts w:ascii="Arial" w:hAnsi="Arial" w:cs="Arial"/>
          <w:sz w:val="20"/>
          <w:szCs w:val="20"/>
        </w:rPr>
        <w:t xml:space="preserve"> Irányító Hatósága (a továbbiakban: Támogató) a </w:t>
      </w:r>
      <w:r w:rsidRPr="00714A97">
        <w:rPr>
          <w:rFonts w:ascii="Arial" w:hAnsi="Arial" w:cs="Arial"/>
          <w:b/>
          <w:sz w:val="20"/>
        </w:rPr>
        <w:t>201</w:t>
      </w:r>
      <w:r>
        <w:rPr>
          <w:rFonts w:ascii="Arial" w:hAnsi="Arial" w:cs="Arial"/>
          <w:b/>
          <w:sz w:val="20"/>
        </w:rPr>
        <w:t>9</w:t>
      </w:r>
      <w:r w:rsidRPr="00714A97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11</w:t>
      </w:r>
      <w:r w:rsidRPr="00714A97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26</w:t>
      </w:r>
      <w:r w:rsidRPr="00714A97">
        <w:rPr>
          <w:rFonts w:ascii="Arial" w:hAnsi="Arial" w:cs="Arial"/>
          <w:b/>
          <w:sz w:val="20"/>
        </w:rPr>
        <w:t>.</w:t>
      </w:r>
      <w:r w:rsidRPr="00714A97">
        <w:rPr>
          <w:rFonts w:ascii="Arial" w:hAnsi="Arial" w:cs="Arial"/>
          <w:sz w:val="20"/>
          <w:szCs w:val="20"/>
        </w:rPr>
        <w:t xml:space="preserve"> napján kelt</w:t>
      </w:r>
      <w:r w:rsidRPr="00714A97">
        <w:rPr>
          <w:rFonts w:ascii="Arial" w:hAnsi="Arial" w:cs="Arial"/>
          <w:sz w:val="20"/>
        </w:rPr>
        <w:t xml:space="preserve"> támogató</w:t>
      </w:r>
      <w:r w:rsidRPr="009C7038">
        <w:rPr>
          <w:rFonts w:ascii="Arial" w:hAnsi="Arial" w:cs="Arial"/>
          <w:sz w:val="20"/>
        </w:rPr>
        <w:t xml:space="preserve"> levél szerint támogatásban részesített.</w:t>
      </w:r>
    </w:p>
    <w:p w14:paraId="7981A651" w14:textId="77777777" w:rsidR="00AA76EA" w:rsidDel="0045181B" w:rsidRDefault="00AA76EA" w:rsidP="00856A2E">
      <w:pPr>
        <w:tabs>
          <w:tab w:val="left" w:pos="4140"/>
        </w:tabs>
        <w:jc w:val="both"/>
        <w:rPr>
          <w:del w:id="2" w:author="Szerző"/>
          <w:rFonts w:ascii="Arial" w:hAnsi="Arial" w:cs="Arial"/>
          <w:sz w:val="20"/>
          <w:szCs w:val="20"/>
        </w:rPr>
      </w:pPr>
    </w:p>
    <w:p w14:paraId="690C6E2A" w14:textId="6E1367CA" w:rsidR="00856A2E" w:rsidRDefault="00856A2E" w:rsidP="00856A2E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projekt címe</w:t>
      </w:r>
      <w:r w:rsidRPr="00FA1B61">
        <w:rPr>
          <w:rFonts w:ascii="Arial" w:hAnsi="Arial" w:cs="Arial"/>
          <w:sz w:val="20"/>
          <w:szCs w:val="20"/>
        </w:rPr>
        <w:t>:</w:t>
      </w:r>
      <w:r w:rsidRPr="00100707">
        <w:rPr>
          <w:rFonts w:ascii="Arial" w:hAnsi="Arial" w:cs="Arial"/>
          <w:sz w:val="20"/>
          <w:szCs w:val="20"/>
        </w:rPr>
        <w:t xml:space="preserve"> </w:t>
      </w:r>
      <w:r w:rsidRPr="00100707">
        <w:rPr>
          <w:rFonts w:ascii="Arial" w:hAnsi="Arial" w:cs="Arial"/>
          <w:b/>
          <w:bCs/>
          <w:sz w:val="20"/>
          <w:szCs w:val="20"/>
        </w:rPr>
        <w:t>Zsámbéki-medence szennyvíztisztítás fejlesztése (ÉMO 17)</w:t>
      </w:r>
      <w:r w:rsidRPr="00FA1B61">
        <w:rPr>
          <w:rFonts w:ascii="Arial" w:hAnsi="Arial" w:cs="Arial"/>
          <w:sz w:val="20"/>
          <w:szCs w:val="20"/>
        </w:rPr>
        <w:t xml:space="preserve"> </w:t>
      </w:r>
      <w:r w:rsidRPr="00D02EA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a </w:t>
      </w:r>
      <w:r w:rsidRPr="00D02EAB">
        <w:rPr>
          <w:rFonts w:ascii="Arial" w:hAnsi="Arial" w:cs="Arial"/>
          <w:sz w:val="20"/>
          <w:szCs w:val="20"/>
        </w:rPr>
        <w:t>továbbiakban</w:t>
      </w:r>
      <w:r>
        <w:rPr>
          <w:rFonts w:ascii="Arial" w:hAnsi="Arial" w:cs="Arial"/>
          <w:sz w:val="20"/>
          <w:szCs w:val="20"/>
        </w:rPr>
        <w:t>:</w:t>
      </w:r>
      <w:r w:rsidRPr="00D02EAB">
        <w:rPr>
          <w:rFonts w:ascii="Arial" w:hAnsi="Arial" w:cs="Arial"/>
          <w:sz w:val="20"/>
          <w:szCs w:val="20"/>
        </w:rPr>
        <w:t xml:space="preserve"> Projekt), melynek megvalósítására a Támogató támogatási szerződést köt a Konzorciummal.</w:t>
      </w:r>
    </w:p>
    <w:p w14:paraId="1CEB3972" w14:textId="77777777" w:rsidR="00856A2E" w:rsidRDefault="00856A2E" w:rsidP="00856A2E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07078B61" w14:textId="77777777" w:rsidR="00856A2E" w:rsidRPr="00D02EAB" w:rsidRDefault="00856A2E" w:rsidP="00856A2E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434BFD">
        <w:rPr>
          <w:rFonts w:ascii="Arial" w:hAnsi="Arial" w:cs="Arial"/>
          <w:sz w:val="20"/>
          <w:szCs w:val="20"/>
        </w:rPr>
        <w:t xml:space="preserve">Az Európai Unió vagy más nemzetközi szervezet felé vállalt kötelezettséggel összefüggő, a 2007-2013 programozási időszakban a Kormány által a nemzeti fejlesztési miniszter hatáskörébe utalt beruházások, valamint a 2014-2020 programozási időszakban a szennyvízelvezetési és -tisztítási, a hulladékgazdálkodási és az ivóvízminőség-javító beruházások megvalósításáról szóló 339/2014. (XII. 19.) Korm. rendelet </w:t>
      </w:r>
      <w:r>
        <w:rPr>
          <w:rFonts w:ascii="Calibri" w:hAnsi="Calibri" w:cs="Calibri"/>
          <w:sz w:val="20"/>
          <w:szCs w:val="20"/>
        </w:rPr>
        <w:t>[</w:t>
      </w:r>
      <w:r w:rsidRPr="00434BFD">
        <w:rPr>
          <w:rFonts w:ascii="Arial" w:hAnsi="Arial" w:cs="Arial"/>
          <w:sz w:val="20"/>
          <w:szCs w:val="20"/>
        </w:rPr>
        <w:t>a továbbiakban: 339/2014. (XII. 19.) Korm. rendelet</w:t>
      </w:r>
      <w:r w:rsidRPr="005937CA">
        <w:rPr>
          <w:rFonts w:ascii="Arial" w:hAnsi="Arial" w:cs="Arial"/>
          <w:sz w:val="20"/>
          <w:szCs w:val="20"/>
        </w:rPr>
        <w:t>]</w:t>
      </w:r>
      <w:r w:rsidRPr="00434BFD">
        <w:rPr>
          <w:rFonts w:ascii="Arial" w:hAnsi="Arial" w:cs="Arial"/>
          <w:sz w:val="20"/>
          <w:szCs w:val="20"/>
        </w:rPr>
        <w:t xml:space="preserve"> 15. §-a értelmében a</w:t>
      </w:r>
      <w:r>
        <w:rPr>
          <w:rFonts w:ascii="Arial" w:hAnsi="Arial" w:cs="Arial"/>
          <w:sz w:val="20"/>
          <w:szCs w:val="20"/>
        </w:rPr>
        <w:t xml:space="preserve"> Támogató a</w:t>
      </w:r>
      <w:r w:rsidRPr="00434BFD">
        <w:rPr>
          <w:rFonts w:ascii="Arial" w:hAnsi="Arial" w:cs="Arial"/>
          <w:sz w:val="20"/>
          <w:szCs w:val="20"/>
        </w:rPr>
        <w:t xml:space="preserve"> 2014-2020 programozási időszakban a K</w:t>
      </w:r>
      <w:r>
        <w:rPr>
          <w:rFonts w:ascii="Arial" w:hAnsi="Arial" w:cs="Arial"/>
          <w:sz w:val="20"/>
          <w:szCs w:val="20"/>
        </w:rPr>
        <w:t xml:space="preserve">EHOP </w:t>
      </w:r>
      <w:r w:rsidRPr="00434BFD">
        <w:rPr>
          <w:rFonts w:ascii="Arial" w:hAnsi="Arial" w:cs="Arial"/>
          <w:sz w:val="20"/>
          <w:szCs w:val="20"/>
        </w:rPr>
        <w:t>terhére finanszírozott derogációs és nem derogációs szennyvízelvezetési és -tisztítási, hulladékgazdálkodási, és ivóvízminőség-javító</w:t>
      </w:r>
      <w:r>
        <w:rPr>
          <w:rFonts w:ascii="Arial" w:hAnsi="Arial" w:cs="Arial"/>
          <w:sz w:val="20"/>
          <w:szCs w:val="20"/>
        </w:rPr>
        <w:t xml:space="preserve"> </w:t>
      </w:r>
      <w:r w:rsidRPr="00434BFD">
        <w:rPr>
          <w:rFonts w:ascii="Arial" w:hAnsi="Arial" w:cs="Arial"/>
          <w:sz w:val="20"/>
          <w:szCs w:val="20"/>
        </w:rPr>
        <w:t xml:space="preserve">beruházások megvalósítását szolgáló projektek esetén </w:t>
      </w:r>
      <w:r>
        <w:rPr>
          <w:rFonts w:ascii="Arial" w:hAnsi="Arial" w:cs="Arial"/>
          <w:sz w:val="20"/>
          <w:szCs w:val="20"/>
        </w:rPr>
        <w:t xml:space="preserve">– </w:t>
      </w:r>
      <w:r w:rsidRPr="00434BF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 NFP</w:t>
      </w:r>
      <w:r w:rsidRPr="00434BFD">
        <w:rPr>
          <w:rFonts w:ascii="Arial" w:hAnsi="Arial" w:cs="Arial"/>
          <w:sz w:val="20"/>
          <w:szCs w:val="20"/>
        </w:rPr>
        <w:t xml:space="preserve"> Nemzeti Fejlesztési Programiroda Nonprofit Korlátolt Felelősségű Társaság</w:t>
      </w:r>
      <w:r>
        <w:rPr>
          <w:rFonts w:ascii="Arial" w:hAnsi="Arial" w:cs="Arial"/>
          <w:sz w:val="20"/>
          <w:szCs w:val="20"/>
        </w:rPr>
        <w:t xml:space="preserve"> (a továbbiakban: NFP) és a Projekt </w:t>
      </w:r>
      <w:r w:rsidRPr="00172076">
        <w:rPr>
          <w:rFonts w:ascii="Arial" w:hAnsi="Arial" w:cs="Arial"/>
          <w:b/>
          <w:sz w:val="20"/>
          <w:szCs w:val="20"/>
        </w:rPr>
        <w:t>339/2014. (XII. 19.) Korm. rendelet</w:t>
      </w:r>
      <w:r w:rsidRPr="00056A77">
        <w:rPr>
          <w:rFonts w:ascii="Arial" w:hAnsi="Arial" w:cs="Arial"/>
          <w:sz w:val="20"/>
          <w:szCs w:val="20"/>
        </w:rPr>
        <w:t xml:space="preserve"> 2. § 8. pontja </w:t>
      </w:r>
      <w:r>
        <w:rPr>
          <w:rFonts w:ascii="Arial" w:hAnsi="Arial" w:cs="Arial"/>
          <w:sz w:val="20"/>
          <w:szCs w:val="20"/>
        </w:rPr>
        <w:t xml:space="preserve">szerinti végső kedvezményezettek </w:t>
      </w:r>
      <w:r w:rsidRPr="004030A4">
        <w:rPr>
          <w:rFonts w:ascii="Arial" w:hAnsi="Arial" w:cs="Arial"/>
          <w:sz w:val="20"/>
          <w:szCs w:val="20"/>
        </w:rPr>
        <w:t>(a továbbiakban: Végső kedvezményezett)</w:t>
      </w:r>
      <w:r>
        <w:rPr>
          <w:rFonts w:ascii="Arial" w:hAnsi="Arial" w:cs="Arial"/>
          <w:sz w:val="20"/>
          <w:szCs w:val="20"/>
        </w:rPr>
        <w:t xml:space="preserve"> által létrehozott – Konzorciummal köt támogatási szerződést. A támogatási szerződést a Konzorcium nevében az NFP,</w:t>
      </w:r>
      <w:r w:rsidRPr="00434BFD">
        <w:rPr>
          <w:rFonts w:ascii="Arial" w:hAnsi="Arial" w:cs="Arial"/>
          <w:sz w:val="20"/>
          <w:szCs w:val="20"/>
        </w:rPr>
        <w:t xml:space="preserve"> mint konzorciumvezető </w:t>
      </w:r>
      <w:r>
        <w:rPr>
          <w:rFonts w:ascii="Arial" w:hAnsi="Arial" w:cs="Arial"/>
          <w:sz w:val="20"/>
          <w:szCs w:val="20"/>
        </w:rPr>
        <w:t xml:space="preserve">írja alá. </w:t>
      </w:r>
    </w:p>
    <w:p w14:paraId="23A2C571" w14:textId="77777777" w:rsidR="00AA76EA" w:rsidRDefault="00AA76EA" w:rsidP="00AA76EA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57D07BC6" w14:textId="41DF03D4" w:rsidR="00AA76EA" w:rsidRPr="00D02EAB" w:rsidRDefault="00AA76EA" w:rsidP="00AA76EA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Projekt megvalósítására a Konzorcium tagjai</w:t>
      </w:r>
      <w:r>
        <w:rPr>
          <w:rFonts w:ascii="Arial" w:hAnsi="Arial" w:cs="Arial"/>
          <w:sz w:val="20"/>
          <w:szCs w:val="20"/>
        </w:rPr>
        <w:t xml:space="preserve"> (az NFP, mint konzorciumvezető és a Projekt Végső kedvezményezettjei)</w:t>
      </w:r>
      <w:r w:rsidRPr="00D02EAB">
        <w:rPr>
          <w:rFonts w:ascii="Arial" w:hAnsi="Arial" w:cs="Arial"/>
          <w:sz w:val="20"/>
          <w:szCs w:val="20"/>
        </w:rPr>
        <w:t xml:space="preserve"> az alábbi konzorciumi együttműködési megállapodást (a továbbiakban</w:t>
      </w:r>
      <w:r>
        <w:rPr>
          <w:rFonts w:ascii="Arial" w:hAnsi="Arial" w:cs="Arial"/>
          <w:sz w:val="20"/>
          <w:szCs w:val="20"/>
        </w:rPr>
        <w:t>:</w:t>
      </w:r>
      <w:r w:rsidRPr="00D02EAB">
        <w:rPr>
          <w:rFonts w:ascii="Arial" w:hAnsi="Arial" w:cs="Arial"/>
          <w:sz w:val="20"/>
          <w:szCs w:val="20"/>
        </w:rPr>
        <w:t xml:space="preserve"> Megállapodás) kötik:</w:t>
      </w:r>
    </w:p>
    <w:p w14:paraId="3405A67B" w14:textId="77777777" w:rsidR="00AA76EA" w:rsidRPr="00D02EAB" w:rsidRDefault="00AA76EA" w:rsidP="00856A2E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21F66936" w14:textId="43A96912" w:rsidR="001E5FC0" w:rsidRPr="00345E9E" w:rsidRDefault="001E5FC0" w:rsidP="001E5FC0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307FC">
        <w:rPr>
          <w:rFonts w:ascii="Arial" w:hAnsi="Arial" w:cs="Arial"/>
          <w:b/>
          <w:sz w:val="20"/>
          <w:szCs w:val="20"/>
        </w:rPr>
        <w:t>1.1</w:t>
      </w:r>
      <w:r w:rsidRPr="0050453F">
        <w:rPr>
          <w:rFonts w:ascii="Arial" w:hAnsi="Arial" w:cs="Arial"/>
          <w:b/>
          <w:sz w:val="20"/>
          <w:szCs w:val="20"/>
        </w:rPr>
        <w:t xml:space="preserve">. </w:t>
      </w:r>
      <w:r w:rsidRPr="00345E9E">
        <w:rPr>
          <w:rFonts w:ascii="Arial" w:hAnsi="Arial" w:cs="Arial"/>
          <w:b/>
          <w:sz w:val="20"/>
          <w:szCs w:val="20"/>
        </w:rPr>
        <w:t>Előzmények</w:t>
      </w:r>
    </w:p>
    <w:p w14:paraId="5530B905" w14:textId="77777777" w:rsidR="001E5FC0" w:rsidRPr="00345E9E" w:rsidRDefault="001E5FC0" w:rsidP="001E5FC0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9651239" w14:textId="53DC3149" w:rsidR="001E5FC0" w:rsidRDefault="001E5FC0" w:rsidP="006D2FE8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8022D9">
        <w:rPr>
          <w:rFonts w:ascii="Arial" w:hAnsi="Arial" w:cs="Arial"/>
          <w:sz w:val="20"/>
          <w:szCs w:val="20"/>
        </w:rPr>
        <w:t>A Projekt megvalósítására a Konzorcium tagjai (az NFP, mint konzorciumvezető és a Végső kedvezményezettek) 201</w:t>
      </w:r>
      <w:r w:rsidR="00351349">
        <w:rPr>
          <w:rFonts w:ascii="Arial" w:hAnsi="Arial" w:cs="Arial"/>
          <w:sz w:val="20"/>
          <w:szCs w:val="20"/>
        </w:rPr>
        <w:t>9</w:t>
      </w:r>
      <w:r w:rsidRPr="008022D9">
        <w:rPr>
          <w:rFonts w:ascii="Arial" w:hAnsi="Arial" w:cs="Arial"/>
          <w:sz w:val="20"/>
          <w:szCs w:val="20"/>
        </w:rPr>
        <w:t xml:space="preserve">. </w:t>
      </w:r>
      <w:r w:rsidR="00351349">
        <w:rPr>
          <w:rFonts w:ascii="Arial" w:hAnsi="Arial" w:cs="Arial"/>
          <w:sz w:val="20"/>
          <w:szCs w:val="20"/>
        </w:rPr>
        <w:t>11.</w:t>
      </w:r>
      <w:r w:rsidRPr="008022D9">
        <w:rPr>
          <w:rFonts w:ascii="Arial" w:hAnsi="Arial" w:cs="Arial"/>
          <w:sz w:val="20"/>
          <w:szCs w:val="20"/>
        </w:rPr>
        <w:t xml:space="preserve"> 2</w:t>
      </w:r>
      <w:r w:rsidR="00351349">
        <w:rPr>
          <w:rFonts w:ascii="Arial" w:hAnsi="Arial" w:cs="Arial"/>
          <w:sz w:val="20"/>
          <w:szCs w:val="20"/>
        </w:rPr>
        <w:t>6</w:t>
      </w:r>
      <w:r w:rsidRPr="008022D9">
        <w:rPr>
          <w:rFonts w:ascii="Arial" w:hAnsi="Arial" w:cs="Arial"/>
          <w:sz w:val="20"/>
          <w:szCs w:val="20"/>
        </w:rPr>
        <w:t>. napján konzorciumi együttműködési megállapodást kötöttek.</w:t>
      </w:r>
    </w:p>
    <w:p w14:paraId="14B9CA79" w14:textId="77777777" w:rsidR="0028345B" w:rsidDel="0045181B" w:rsidRDefault="0028345B" w:rsidP="004906B7">
      <w:pPr>
        <w:tabs>
          <w:tab w:val="left" w:pos="4140"/>
        </w:tabs>
        <w:jc w:val="both"/>
        <w:outlineLvl w:val="0"/>
        <w:rPr>
          <w:del w:id="3" w:author="Szerző"/>
          <w:rFonts w:ascii="Arial" w:hAnsi="Arial" w:cs="Arial"/>
          <w:sz w:val="20"/>
          <w:szCs w:val="20"/>
          <w:highlight w:val="yellow"/>
        </w:rPr>
      </w:pPr>
    </w:p>
    <w:p w14:paraId="29BE1105" w14:textId="73E3FDE8" w:rsidR="00303D39" w:rsidRDefault="00303D39">
      <w:pPr>
        <w:rPr>
          <w:rFonts w:ascii="Arial" w:hAnsi="Arial" w:cs="Arial"/>
          <w:b/>
          <w:sz w:val="20"/>
          <w:szCs w:val="20"/>
        </w:rPr>
      </w:pPr>
    </w:p>
    <w:p w14:paraId="5B5FFD9E" w14:textId="03AD485F" w:rsidR="00C5771D" w:rsidRPr="00176427" w:rsidRDefault="00C5771D" w:rsidP="00C5771D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906B7">
        <w:rPr>
          <w:rFonts w:ascii="Arial" w:hAnsi="Arial" w:cs="Arial"/>
          <w:b/>
          <w:sz w:val="20"/>
          <w:szCs w:val="20"/>
        </w:rPr>
        <w:t>1</w:t>
      </w:r>
      <w:r w:rsidRPr="00176427">
        <w:rPr>
          <w:rFonts w:ascii="Arial" w:hAnsi="Arial" w:cs="Arial"/>
          <w:b/>
          <w:sz w:val="20"/>
          <w:szCs w:val="20"/>
        </w:rPr>
        <w:t>.</w:t>
      </w:r>
      <w:r w:rsidR="00706955">
        <w:rPr>
          <w:rFonts w:ascii="Arial" w:hAnsi="Arial" w:cs="Arial"/>
          <w:b/>
          <w:sz w:val="20"/>
          <w:szCs w:val="20"/>
        </w:rPr>
        <w:t>2</w:t>
      </w:r>
      <w:r w:rsidRPr="00176427">
        <w:rPr>
          <w:rFonts w:ascii="Arial" w:hAnsi="Arial" w:cs="Arial"/>
          <w:b/>
          <w:sz w:val="20"/>
          <w:szCs w:val="20"/>
        </w:rPr>
        <w:t>. A szerződésmódosítás indokai</w:t>
      </w:r>
    </w:p>
    <w:p w14:paraId="0C91867F" w14:textId="77777777" w:rsidR="00C5771D" w:rsidRPr="00176427" w:rsidRDefault="00C5771D" w:rsidP="00CB45ED">
      <w:pPr>
        <w:tabs>
          <w:tab w:val="left" w:pos="4140"/>
        </w:tabs>
        <w:outlineLvl w:val="0"/>
        <w:rPr>
          <w:rFonts w:ascii="Arial" w:hAnsi="Arial" w:cs="Arial"/>
          <w:b/>
          <w:sz w:val="20"/>
          <w:szCs w:val="20"/>
        </w:rPr>
      </w:pPr>
    </w:p>
    <w:p w14:paraId="3AAB4906" w14:textId="6A54D3E3" w:rsidR="008C1A93" w:rsidRPr="005E59AA" w:rsidRDefault="004906B7" w:rsidP="008C1A93">
      <w:pPr>
        <w:pStyle w:val="wordsection1"/>
        <w:jc w:val="both"/>
        <w:rPr>
          <w:ins w:id="4" w:author="Szerző"/>
          <w:highlight w:val="yellow"/>
        </w:rPr>
      </w:pPr>
      <w:r w:rsidRPr="005E59AA">
        <w:rPr>
          <w:rFonts w:ascii="Arial" w:hAnsi="Arial" w:cs="Arial"/>
          <w:sz w:val="20"/>
          <w:szCs w:val="20"/>
          <w:highlight w:val="yellow"/>
        </w:rPr>
        <w:t>A</w:t>
      </w:r>
      <w:ins w:id="5" w:author="Szerző">
        <w:r w:rsidR="008C1A93" w:rsidRPr="005E59AA">
          <w:rPr>
            <w:rFonts w:ascii="Arial" w:hAnsi="Arial" w:cs="Arial"/>
            <w:sz w:val="20"/>
            <w:szCs w:val="20"/>
            <w:highlight w:val="yellow"/>
          </w:rPr>
          <w:t>z NFP Nonprofit Kft. a 2021.12.23. napi t</w:t>
        </w:r>
        <w:r w:rsidR="002E42BB">
          <w:rPr>
            <w:rFonts w:ascii="Arial" w:hAnsi="Arial" w:cs="Arial"/>
            <w:sz w:val="20"/>
            <w:szCs w:val="20"/>
            <w:highlight w:val="yellow"/>
          </w:rPr>
          <w:t>á</w:t>
        </w:r>
        <w:r w:rsidR="008C1A93" w:rsidRPr="005E59AA">
          <w:rPr>
            <w:rFonts w:ascii="Arial" w:hAnsi="Arial" w:cs="Arial"/>
            <w:sz w:val="20"/>
            <w:szCs w:val="20"/>
            <w:highlight w:val="yellow"/>
          </w:rPr>
          <w:t xml:space="preserve">jékoztató levelében értesítette a Végső Kedvezményezetteket </w:t>
        </w:r>
      </w:ins>
      <w:r w:rsidRPr="005E59AA">
        <w:rPr>
          <w:rFonts w:ascii="Arial" w:hAnsi="Arial" w:cs="Arial"/>
          <w:sz w:val="20"/>
          <w:szCs w:val="20"/>
          <w:highlight w:val="yellow"/>
        </w:rPr>
        <w:t xml:space="preserve"> </w:t>
      </w:r>
      <w:ins w:id="6" w:author="Szerző">
        <w:r w:rsidR="008C1A93" w:rsidRPr="005E59AA">
          <w:rPr>
            <w:highlight w:val="yellow"/>
          </w:rPr>
          <w:t xml:space="preserve">a Nemzeti Vagyon Kezeléséért Felelős Tárca Nélküli Miniszter (a továbbiakban: NVTNM) Társasági Portfólióért Felelős Helyettes Államtitkára 2021. szeptember 28-án kelt és 2021. október 12-én megküldött, illetve 2021. november 30-án kelt, 2021.december 3-án megküldött ÁBTF/4881/3/2021-MKI, illetve ÁBTF/4881/7/2021-MKI iktatószámú, „KEHOP projektek konzorciumi szerződéseinek módosítása” tárgyú leveleiben arról tájékoztatta, hogy az Innovációs és Technológiai Minisztérium (a továbbiakban: ITM)  Körforgásos  Gazdaság Fejlesztéséért, Energia- és Klímapolitikáért Felelős Államtitkára és a Nemzeti Kommunikációs Hivatal (a továbbiakban: NKOH) egyeztetésének eredményeként szükséges a konzorciumi megállapodások PR és szemléletformálási feladatok ellátására irányuló beszerzésekre és közbeszerzésekre </w:t>
        </w:r>
        <w:r w:rsidR="008C1A93" w:rsidRPr="005E59AA">
          <w:rPr>
            <w:highlight w:val="yellow"/>
          </w:rPr>
          <w:lastRenderedPageBreak/>
          <w:t xml:space="preserve">vonatkozó rendelkezéseinek módosítása oly módon, hogy ezen feladatokat a az Európai Unió vagy más nemzetközi szervezet felé vállalt kötelezettséggel összefüggő, a 2007-2013 programozási időszakban a Kormány által a nemzeti fejlesztési miniszter hatáskörébe utalt beruházások, valamint a 2014-2020 programozási időszakban a szennyvízelvezetési és -tisztítási, a hulladékgazdálkodási és az ivóvízminőség-javító beruházások megvalósításáról szóló 339/2014. (XII.19.) Kormány rendelet 15. § (7) bekezdése alapján az érintett projektek </w:t>
        </w:r>
        <w:r w:rsidR="00DB1172">
          <w:rPr>
            <w:highlight w:val="yellow"/>
          </w:rPr>
          <w:t>V</w:t>
        </w:r>
        <w:del w:id="7" w:author="Szerző">
          <w:r w:rsidR="008C1A93" w:rsidRPr="005E59AA" w:rsidDel="00DB1172">
            <w:rPr>
              <w:highlight w:val="yellow"/>
            </w:rPr>
            <w:delText>v</w:delText>
          </w:r>
        </w:del>
        <w:r w:rsidR="008C1A93" w:rsidRPr="005E59AA">
          <w:rPr>
            <w:highlight w:val="yellow"/>
          </w:rPr>
          <w:t xml:space="preserve">égső kedvezményezettjei, azaz a megrendelő konzorciumi tagok lássák el. </w:t>
        </w:r>
      </w:ins>
    </w:p>
    <w:p w14:paraId="6AFEAF63" w14:textId="77777777" w:rsidR="004906B7" w:rsidRPr="006600E5" w:rsidRDefault="004906B7" w:rsidP="004906B7">
      <w:pPr>
        <w:jc w:val="both"/>
        <w:rPr>
          <w:rFonts w:eastAsiaTheme="minorHAnsi"/>
          <w:color w:val="000000"/>
          <w:lang w:eastAsia="hu-HU"/>
        </w:rPr>
      </w:pPr>
    </w:p>
    <w:p w14:paraId="4F8DC7E8" w14:textId="32844810" w:rsidR="00CB45ED" w:rsidRPr="006600E5" w:rsidDel="0045181B" w:rsidRDefault="004906B7" w:rsidP="005E74B6">
      <w:pPr>
        <w:jc w:val="both"/>
        <w:rPr>
          <w:del w:id="8" w:author="Szerző"/>
          <w:rFonts w:eastAsiaTheme="minorHAnsi"/>
          <w:color w:val="000000"/>
          <w:lang w:eastAsia="hu-HU"/>
        </w:rPr>
      </w:pPr>
      <w:r w:rsidRPr="006600E5">
        <w:rPr>
          <w:rFonts w:eastAsiaTheme="minorHAnsi"/>
          <w:color w:val="000000"/>
          <w:lang w:eastAsia="hu-HU"/>
        </w:rPr>
        <w:t>Fentieknek megfelelően, a Konzorcium tagjai a 201</w:t>
      </w:r>
      <w:r w:rsidR="004E393E" w:rsidRPr="006600E5">
        <w:rPr>
          <w:rFonts w:eastAsiaTheme="minorHAnsi"/>
          <w:color w:val="000000"/>
          <w:lang w:eastAsia="hu-HU"/>
        </w:rPr>
        <w:t>9</w:t>
      </w:r>
      <w:r w:rsidRPr="006600E5">
        <w:rPr>
          <w:rFonts w:eastAsiaTheme="minorHAnsi"/>
          <w:color w:val="000000"/>
          <w:lang w:eastAsia="hu-HU"/>
        </w:rPr>
        <w:t xml:space="preserve">. </w:t>
      </w:r>
      <w:r w:rsidR="004E393E" w:rsidRPr="006600E5">
        <w:rPr>
          <w:rFonts w:eastAsiaTheme="minorHAnsi"/>
          <w:color w:val="000000"/>
          <w:lang w:eastAsia="hu-HU"/>
        </w:rPr>
        <w:t>11.</w:t>
      </w:r>
      <w:r w:rsidRPr="006600E5">
        <w:rPr>
          <w:rFonts w:eastAsiaTheme="minorHAnsi"/>
          <w:color w:val="000000"/>
          <w:lang w:eastAsia="hu-HU"/>
        </w:rPr>
        <w:t xml:space="preserve"> </w:t>
      </w:r>
      <w:r w:rsidR="00A82168" w:rsidRPr="006600E5">
        <w:rPr>
          <w:rFonts w:eastAsiaTheme="minorHAnsi"/>
          <w:color w:val="000000"/>
          <w:lang w:eastAsia="hu-HU"/>
        </w:rPr>
        <w:t>2</w:t>
      </w:r>
      <w:r w:rsidR="004E393E" w:rsidRPr="006600E5">
        <w:rPr>
          <w:rFonts w:eastAsiaTheme="minorHAnsi"/>
          <w:color w:val="000000"/>
          <w:lang w:eastAsia="hu-HU"/>
        </w:rPr>
        <w:t>6</w:t>
      </w:r>
      <w:r w:rsidRPr="006600E5">
        <w:rPr>
          <w:rFonts w:eastAsiaTheme="minorHAnsi"/>
          <w:color w:val="000000"/>
          <w:lang w:eastAsia="hu-HU"/>
        </w:rPr>
        <w:t>. napján hatályba lépett</w:t>
      </w:r>
      <w:r w:rsidR="00893FAE" w:rsidRPr="006600E5">
        <w:rPr>
          <w:rFonts w:eastAsiaTheme="minorHAnsi"/>
          <w:color w:val="000000"/>
          <w:lang w:eastAsia="hu-HU"/>
        </w:rPr>
        <w:t>, és 2021. 04.07. napján módosított</w:t>
      </w:r>
      <w:r w:rsidRPr="006600E5">
        <w:rPr>
          <w:rFonts w:eastAsiaTheme="minorHAnsi"/>
          <w:color w:val="000000"/>
          <w:lang w:eastAsia="hu-HU"/>
        </w:rPr>
        <w:t xml:space="preserve"> konzorciumi együttműködési megállapodást az alábbiak szerint módosítják. </w:t>
      </w:r>
      <w:r w:rsidR="0045181B" w:rsidRPr="006600E5">
        <w:rPr>
          <w:rFonts w:eastAsiaTheme="minorHAnsi"/>
          <w:color w:val="000000"/>
          <w:lang w:eastAsia="hu-HU"/>
        </w:rPr>
        <w:t>A módosítások az eredeti Konzorciumi Együttműködési Megállapodással egybeszerkesztett módon, a módosuló szövegrészek vastagon szedett, dőlt kiemelésével kerülnek megjelenítésre.</w:t>
      </w:r>
    </w:p>
    <w:p w14:paraId="7DEC3AAF" w14:textId="77777777" w:rsidR="00501746" w:rsidRDefault="00501746" w:rsidP="005E74B6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DACA111" w14:textId="12683F41" w:rsidR="005E74B6" w:rsidRDefault="005E74B6" w:rsidP="0045181B">
      <w:pPr>
        <w:spacing w:before="1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E74B6">
        <w:rPr>
          <w:rFonts w:ascii="Arial" w:hAnsi="Arial" w:cs="Arial"/>
          <w:b/>
          <w:bCs/>
          <w:i/>
          <w:iCs/>
          <w:sz w:val="20"/>
          <w:szCs w:val="20"/>
        </w:rPr>
        <w:t>A módosítással érintett pontok:</w:t>
      </w:r>
    </w:p>
    <w:p w14:paraId="4779505D" w14:textId="77777777" w:rsidR="0062282A" w:rsidRPr="005E59AA" w:rsidRDefault="0062282A" w:rsidP="00B77A0A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</w:pPr>
      <w:r w:rsidRPr="005E59AA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3.8. pont</w:t>
      </w:r>
    </w:p>
    <w:p w14:paraId="444F6014" w14:textId="6F37BB31" w:rsidR="00B77A0A" w:rsidRPr="005E59AA" w:rsidRDefault="005E59AA" w:rsidP="00B77A0A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</w:pPr>
      <w:r w:rsidRPr="005E59AA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3.9 pont</w:t>
      </w:r>
    </w:p>
    <w:p w14:paraId="5FE93690" w14:textId="39EE96E2" w:rsidR="00344517" w:rsidRPr="0045181B" w:rsidRDefault="00344517" w:rsidP="006600E5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14:paraId="28340679" w14:textId="7E43D6EB" w:rsidR="005E2753" w:rsidRDefault="005E2753" w:rsidP="00015EB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  <w:highlight w:val="yellow"/>
        </w:rPr>
      </w:pPr>
      <w:r w:rsidRPr="006064FF">
        <w:rPr>
          <w:rFonts w:ascii="Arial" w:hAnsi="Arial" w:cs="Arial"/>
          <w:b/>
          <w:sz w:val="20"/>
          <w:szCs w:val="20"/>
        </w:rPr>
        <w:t>2. Szerződő felek</w:t>
      </w:r>
    </w:p>
    <w:p w14:paraId="4ADC07B0" w14:textId="761FCC91" w:rsidR="00B77A0A" w:rsidRDefault="00B77A0A" w:rsidP="006064FF">
      <w:pPr>
        <w:tabs>
          <w:tab w:val="left" w:pos="4140"/>
        </w:tabs>
        <w:outlineLvl w:val="0"/>
        <w:rPr>
          <w:rFonts w:ascii="Arial" w:hAnsi="Arial" w:cs="Arial"/>
          <w:b/>
          <w:sz w:val="20"/>
          <w:szCs w:val="20"/>
          <w:highlight w:val="yellow"/>
        </w:rPr>
      </w:pPr>
    </w:p>
    <w:p w14:paraId="55EE280D" w14:textId="77777777" w:rsidR="006064FF" w:rsidRPr="00D02EAB" w:rsidRDefault="006064FF" w:rsidP="006064FF">
      <w:pPr>
        <w:tabs>
          <w:tab w:val="left" w:pos="414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6064FF" w:rsidRPr="00D02EAB" w14:paraId="50904AF2" w14:textId="77777777" w:rsidTr="006064FF">
        <w:trPr>
          <w:trHeight w:val="170"/>
        </w:trPr>
        <w:tc>
          <w:tcPr>
            <w:tcW w:w="2410" w:type="dxa"/>
            <w:vAlign w:val="center"/>
          </w:tcPr>
          <w:p w14:paraId="2C835DA1" w14:textId="77777777" w:rsidR="006064FF" w:rsidRDefault="006064FF" w:rsidP="00606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Konzorcium tagjai (a továbbiakban együtt: Tagok):</w:t>
            </w:r>
          </w:p>
          <w:p w14:paraId="46ABBA56" w14:textId="77777777" w:rsidR="006064FF" w:rsidRPr="00D02EAB" w:rsidRDefault="006064FF" w:rsidP="006064FF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163F">
              <w:rPr>
                <w:rFonts w:ascii="Arial" w:hAnsi="Arial" w:cs="Arial"/>
                <w:sz w:val="20"/>
                <w:szCs w:val="20"/>
              </w:rPr>
              <w:t>(Konzorciumvezető):</w:t>
            </w:r>
          </w:p>
        </w:tc>
        <w:tc>
          <w:tcPr>
            <w:tcW w:w="7088" w:type="dxa"/>
            <w:vAlign w:val="center"/>
          </w:tcPr>
          <w:p w14:paraId="45184EB5" w14:textId="77777777" w:rsidR="006064FF" w:rsidRPr="003B2F99" w:rsidRDefault="006064FF" w:rsidP="006064FF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A5279">
              <w:rPr>
                <w:rFonts w:ascii="Arial" w:hAnsi="Arial" w:cs="Arial"/>
                <w:b/>
                <w:color w:val="000000"/>
                <w:sz w:val="20"/>
              </w:rPr>
              <w:t>NFP Nemzeti Fejlesztési Programiroda Nonprofit Kft.</w:t>
            </w:r>
          </w:p>
        </w:tc>
      </w:tr>
      <w:tr w:rsidR="006064FF" w:rsidRPr="00D02EAB" w14:paraId="14FA1D00" w14:textId="77777777" w:rsidTr="006064FF">
        <w:trPr>
          <w:trHeight w:val="170"/>
        </w:trPr>
        <w:tc>
          <w:tcPr>
            <w:tcW w:w="2410" w:type="dxa"/>
          </w:tcPr>
          <w:p w14:paraId="4A9813E9" w14:textId="77777777" w:rsidR="006064FF" w:rsidRPr="00D02EAB" w:rsidRDefault="006064FF" w:rsidP="006064FF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88" w:type="dxa"/>
          </w:tcPr>
          <w:p w14:paraId="47409DFF" w14:textId="77777777" w:rsidR="006064FF" w:rsidRPr="003B2F99" w:rsidRDefault="006064FF" w:rsidP="006064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2F99">
              <w:rPr>
                <w:rFonts w:ascii="Arial" w:hAnsi="Arial" w:cs="Arial"/>
                <w:bCs/>
                <w:sz w:val="20"/>
                <w:szCs w:val="20"/>
              </w:rPr>
              <w:t>1554 Budapest, Pf.: 118.</w:t>
            </w:r>
          </w:p>
        </w:tc>
      </w:tr>
      <w:tr w:rsidR="006064FF" w:rsidRPr="00D02EAB" w14:paraId="7587C483" w14:textId="77777777" w:rsidTr="006064FF">
        <w:trPr>
          <w:trHeight w:val="170"/>
        </w:trPr>
        <w:tc>
          <w:tcPr>
            <w:tcW w:w="2410" w:type="dxa"/>
          </w:tcPr>
          <w:p w14:paraId="5A3748EA" w14:textId="77777777" w:rsidR="006064FF" w:rsidRPr="00D02EAB" w:rsidRDefault="006064FF" w:rsidP="006064FF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88" w:type="dxa"/>
          </w:tcPr>
          <w:p w14:paraId="15F51087" w14:textId="77777777" w:rsidR="006064FF" w:rsidRPr="003B2F99" w:rsidRDefault="006064FF" w:rsidP="006064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2F99">
              <w:rPr>
                <w:rFonts w:ascii="Arial" w:hAnsi="Arial" w:cs="Arial"/>
                <w:bCs/>
                <w:sz w:val="20"/>
                <w:szCs w:val="20"/>
              </w:rPr>
              <w:t>1139 Budapest, Pap Károly utca 4-6.</w:t>
            </w:r>
          </w:p>
        </w:tc>
      </w:tr>
      <w:tr w:rsidR="006064FF" w:rsidRPr="00D02EAB" w14:paraId="7A29AC3B" w14:textId="77777777" w:rsidTr="006064FF">
        <w:trPr>
          <w:trHeight w:val="170"/>
        </w:trPr>
        <w:tc>
          <w:tcPr>
            <w:tcW w:w="2410" w:type="dxa"/>
          </w:tcPr>
          <w:p w14:paraId="748ABBA4" w14:textId="77777777" w:rsidR="006064FF" w:rsidRPr="00D02EAB" w:rsidRDefault="006064FF" w:rsidP="006064FF">
            <w:pPr>
              <w:jc w:val="both"/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Azonosító szám (</w:t>
            </w:r>
            <w:r w:rsidRPr="00D02EAB">
              <w:rPr>
                <w:rFonts w:ascii="Arial" w:hAnsi="Arial" w:cs="Arial"/>
                <w:sz w:val="16"/>
                <w:szCs w:val="16"/>
              </w:rPr>
              <w:t>törzs-szám/cégjegyzékszám</w:t>
            </w:r>
            <w:r w:rsidRPr="00D02EA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088" w:type="dxa"/>
          </w:tcPr>
          <w:p w14:paraId="094D6BB5" w14:textId="77777777" w:rsidR="006064FF" w:rsidRPr="003B2F99" w:rsidRDefault="006064FF" w:rsidP="006064FF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2F99">
              <w:rPr>
                <w:rFonts w:ascii="Arial" w:hAnsi="Arial" w:cs="Arial"/>
                <w:bCs/>
                <w:sz w:val="20"/>
                <w:szCs w:val="20"/>
              </w:rPr>
              <w:t>01-09-170224</w:t>
            </w:r>
          </w:p>
        </w:tc>
      </w:tr>
      <w:tr w:rsidR="006064FF" w:rsidRPr="00D02EAB" w14:paraId="6F097E45" w14:textId="77777777" w:rsidTr="006064FF">
        <w:trPr>
          <w:trHeight w:val="170"/>
        </w:trPr>
        <w:tc>
          <w:tcPr>
            <w:tcW w:w="2410" w:type="dxa"/>
          </w:tcPr>
          <w:p w14:paraId="2BC15D74" w14:textId="77777777" w:rsidR="006064FF" w:rsidRPr="00D02EAB" w:rsidRDefault="006064FF" w:rsidP="006064FF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88" w:type="dxa"/>
          </w:tcPr>
          <w:p w14:paraId="342AF519" w14:textId="77777777" w:rsidR="006064FF" w:rsidRPr="003B2F99" w:rsidRDefault="006064FF" w:rsidP="006064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2F99">
              <w:rPr>
                <w:rFonts w:ascii="Arial" w:hAnsi="Arial" w:cs="Arial"/>
                <w:bCs/>
                <w:sz w:val="20"/>
                <w:szCs w:val="20"/>
              </w:rPr>
              <w:t>24290188-2-41</w:t>
            </w:r>
          </w:p>
        </w:tc>
      </w:tr>
      <w:tr w:rsidR="006064FF" w:rsidRPr="00D02EAB" w14:paraId="2E24E243" w14:textId="77777777" w:rsidTr="006064FF">
        <w:trPr>
          <w:trHeight w:val="170"/>
        </w:trPr>
        <w:tc>
          <w:tcPr>
            <w:tcW w:w="2410" w:type="dxa"/>
          </w:tcPr>
          <w:p w14:paraId="5A3E1420" w14:textId="77777777" w:rsidR="006064FF" w:rsidRPr="00D02EAB" w:rsidRDefault="006064FF" w:rsidP="006064FF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88" w:type="dxa"/>
          </w:tcPr>
          <w:p w14:paraId="1A970198" w14:textId="77777777" w:rsidR="006064FF" w:rsidRPr="003B2F99" w:rsidRDefault="006064FF" w:rsidP="006064FF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dr. Módos István</w:t>
            </w:r>
            <w:r w:rsidRPr="003B2F99">
              <w:rPr>
                <w:rFonts w:ascii="Arial" w:hAnsi="Arial" w:cs="Arial"/>
                <w:bCs/>
                <w:sz w:val="20"/>
                <w:szCs w:val="20"/>
              </w:rPr>
              <w:t xml:space="preserve"> ügyvezető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igazgató</w:t>
            </w:r>
          </w:p>
        </w:tc>
      </w:tr>
      <w:tr w:rsidR="006064FF" w:rsidRPr="00D02EAB" w14:paraId="7626AEAA" w14:textId="77777777" w:rsidTr="006064FF">
        <w:trPr>
          <w:trHeight w:val="170"/>
        </w:trPr>
        <w:tc>
          <w:tcPr>
            <w:tcW w:w="2410" w:type="dxa"/>
          </w:tcPr>
          <w:p w14:paraId="5808E71A" w14:textId="77777777" w:rsidR="006064FF" w:rsidRPr="00D02EAB" w:rsidRDefault="006064FF" w:rsidP="006064FF">
            <w:pPr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88" w:type="dxa"/>
          </w:tcPr>
          <w:p w14:paraId="6896A437" w14:textId="77777777" w:rsidR="006064FF" w:rsidRPr="003B2F99" w:rsidRDefault="006064FF" w:rsidP="006064FF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071C">
              <w:rPr>
                <w:rFonts w:ascii="Arial" w:hAnsi="Arial" w:cs="Arial"/>
                <w:bCs/>
                <w:sz w:val="20"/>
                <w:szCs w:val="20"/>
              </w:rPr>
              <w:t>Magyar Államkincstár Budapest</w:t>
            </w:r>
          </w:p>
        </w:tc>
      </w:tr>
      <w:tr w:rsidR="006064FF" w:rsidRPr="00D02EAB" w14:paraId="4E948E68" w14:textId="77777777" w:rsidTr="006064FF">
        <w:trPr>
          <w:trHeight w:val="170"/>
        </w:trPr>
        <w:tc>
          <w:tcPr>
            <w:tcW w:w="2410" w:type="dxa"/>
          </w:tcPr>
          <w:p w14:paraId="4507A40C" w14:textId="77777777" w:rsidR="006064FF" w:rsidRPr="00D02EAB" w:rsidRDefault="006064FF" w:rsidP="006064FF">
            <w:pPr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88" w:type="dxa"/>
          </w:tcPr>
          <w:p w14:paraId="512D369A" w14:textId="77777777" w:rsidR="006064FF" w:rsidRPr="003B2F99" w:rsidRDefault="006064FF" w:rsidP="006064FF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2F99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10032000-00332945-00000024</w:t>
            </w:r>
          </w:p>
        </w:tc>
      </w:tr>
    </w:tbl>
    <w:p w14:paraId="34280B2A" w14:textId="77777777" w:rsidR="006064FF" w:rsidRDefault="006064FF" w:rsidP="006064FF">
      <w:pPr>
        <w:rPr>
          <w:rFonts w:ascii="Arial" w:hAnsi="Arial" w:cs="Arial"/>
          <w:sz w:val="12"/>
          <w:szCs w:val="12"/>
        </w:rPr>
      </w:pPr>
    </w:p>
    <w:p w14:paraId="7F412CDC" w14:textId="77777777" w:rsidR="006064FF" w:rsidRDefault="006064FF" w:rsidP="006064FF">
      <w:pPr>
        <w:rPr>
          <w:rFonts w:ascii="Arial" w:hAnsi="Arial" w:cs="Arial"/>
          <w:sz w:val="12"/>
          <w:szCs w:val="12"/>
        </w:rPr>
      </w:pPr>
    </w:p>
    <w:p w14:paraId="0262F5A0" w14:textId="77777777" w:rsidR="006064FF" w:rsidRDefault="006064FF" w:rsidP="006064FF">
      <w:pPr>
        <w:tabs>
          <w:tab w:val="left" w:pos="4140"/>
        </w:tabs>
        <w:jc w:val="both"/>
        <w:rPr>
          <w:rFonts w:ascii="Arial" w:hAnsi="Arial" w:cs="Arial"/>
          <w:sz w:val="12"/>
          <w:szCs w:val="12"/>
        </w:rPr>
      </w:pPr>
    </w:p>
    <w:p w14:paraId="2975BEC9" w14:textId="77777777" w:rsidR="006064FF" w:rsidRDefault="006064FF" w:rsidP="006064FF">
      <w:pPr>
        <w:rPr>
          <w:rFonts w:ascii="Arial" w:hAnsi="Arial" w:cs="Arial"/>
          <w:sz w:val="12"/>
          <w:szCs w:val="12"/>
        </w:rPr>
      </w:pP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6064FF" w:rsidRPr="00C73164" w14:paraId="02A618B5" w14:textId="77777777" w:rsidTr="006064FF">
        <w:trPr>
          <w:trHeight w:val="170"/>
        </w:trPr>
        <w:tc>
          <w:tcPr>
            <w:tcW w:w="2410" w:type="dxa"/>
            <w:vAlign w:val="center"/>
          </w:tcPr>
          <w:p w14:paraId="2524FFB0" w14:textId="77777777" w:rsidR="006064FF" w:rsidRPr="00C73164" w:rsidRDefault="006064FF" w:rsidP="006064FF">
            <w:pPr>
              <w:rPr>
                <w:rFonts w:ascii="Arial" w:hAnsi="Arial" w:cs="Arial"/>
                <w:bCs/>
              </w:rPr>
            </w:pPr>
            <w:r w:rsidRPr="00C73164">
              <w:rPr>
                <w:rFonts w:ascii="Arial" w:hAnsi="Arial" w:cs="Arial"/>
                <w:b/>
                <w:sz w:val="20"/>
                <w:szCs w:val="20"/>
              </w:rPr>
              <w:t xml:space="preserve">Szervezet neve </w:t>
            </w:r>
            <w:r w:rsidRPr="00C73164">
              <w:rPr>
                <w:rFonts w:ascii="Arial" w:hAnsi="Arial" w:cs="Arial"/>
                <w:sz w:val="20"/>
                <w:szCs w:val="20"/>
              </w:rPr>
              <w:t>(Végső kedvezményezett):</w:t>
            </w:r>
          </w:p>
        </w:tc>
        <w:tc>
          <w:tcPr>
            <w:tcW w:w="7088" w:type="dxa"/>
            <w:vAlign w:val="center"/>
          </w:tcPr>
          <w:p w14:paraId="1771C52D" w14:textId="77777777" w:rsidR="006064FF" w:rsidRPr="000803D3" w:rsidRDefault="006064FF" w:rsidP="006064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03D3">
              <w:rPr>
                <w:rFonts w:ascii="Arial" w:hAnsi="Arial" w:cs="Arial"/>
                <w:b/>
                <w:color w:val="000000"/>
                <w:sz w:val="20"/>
                <w:szCs w:val="20"/>
              </w:rPr>
              <w:t>Zsámbék Város Önkormányzata</w:t>
            </w:r>
          </w:p>
        </w:tc>
      </w:tr>
      <w:tr w:rsidR="006064FF" w:rsidRPr="00C73164" w14:paraId="1094B3EF" w14:textId="77777777" w:rsidTr="006064FF">
        <w:trPr>
          <w:trHeight w:val="170"/>
        </w:trPr>
        <w:tc>
          <w:tcPr>
            <w:tcW w:w="2410" w:type="dxa"/>
          </w:tcPr>
          <w:p w14:paraId="390E8490" w14:textId="77777777" w:rsidR="006064FF" w:rsidRPr="00C73164" w:rsidRDefault="006064FF" w:rsidP="006064FF">
            <w:pPr>
              <w:rPr>
                <w:rFonts w:ascii="Arial" w:hAnsi="Arial" w:cs="Arial"/>
                <w:bCs/>
              </w:rPr>
            </w:pPr>
            <w:r w:rsidRPr="00C73164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88" w:type="dxa"/>
          </w:tcPr>
          <w:p w14:paraId="7D00539D" w14:textId="77777777" w:rsidR="006064FF" w:rsidRPr="000803D3" w:rsidRDefault="006064FF" w:rsidP="006064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03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2072 Zsámbék, </w:t>
            </w:r>
            <w:proofErr w:type="spellStart"/>
            <w:r w:rsidRPr="000803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Rácváros</w:t>
            </w:r>
            <w:proofErr w:type="spellEnd"/>
            <w:r w:rsidRPr="000803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utca 2-4.</w:t>
            </w:r>
          </w:p>
        </w:tc>
      </w:tr>
      <w:tr w:rsidR="006064FF" w:rsidRPr="00C73164" w14:paraId="32698418" w14:textId="77777777" w:rsidTr="006064FF">
        <w:trPr>
          <w:trHeight w:val="170"/>
        </w:trPr>
        <w:tc>
          <w:tcPr>
            <w:tcW w:w="2410" w:type="dxa"/>
          </w:tcPr>
          <w:p w14:paraId="33C7A214" w14:textId="77777777" w:rsidR="006064FF" w:rsidRPr="00C73164" w:rsidRDefault="006064FF" w:rsidP="006064FF">
            <w:pPr>
              <w:rPr>
                <w:rFonts w:ascii="Arial" w:hAnsi="Arial" w:cs="Arial"/>
                <w:bCs/>
              </w:rPr>
            </w:pPr>
            <w:r w:rsidRPr="00C73164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88" w:type="dxa"/>
          </w:tcPr>
          <w:p w14:paraId="0CA1B355" w14:textId="77777777" w:rsidR="006064FF" w:rsidRPr="000803D3" w:rsidRDefault="006064FF" w:rsidP="006064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03D3">
              <w:rPr>
                <w:rFonts w:ascii="Arial" w:hAnsi="Arial" w:cs="Arial"/>
                <w:bCs/>
                <w:sz w:val="20"/>
                <w:szCs w:val="20"/>
              </w:rPr>
              <w:t xml:space="preserve">2072 Zsámbék, </w:t>
            </w:r>
            <w:proofErr w:type="spellStart"/>
            <w:r w:rsidRPr="000803D3">
              <w:rPr>
                <w:rFonts w:ascii="Arial" w:hAnsi="Arial" w:cs="Arial"/>
                <w:bCs/>
                <w:sz w:val="20"/>
                <w:szCs w:val="20"/>
              </w:rPr>
              <w:t>Rácváros</w:t>
            </w:r>
            <w:proofErr w:type="spellEnd"/>
            <w:r w:rsidRPr="000803D3">
              <w:rPr>
                <w:rFonts w:ascii="Arial" w:hAnsi="Arial" w:cs="Arial"/>
                <w:bCs/>
                <w:sz w:val="20"/>
                <w:szCs w:val="20"/>
              </w:rPr>
              <w:t xml:space="preserve"> utca 2-4.</w:t>
            </w:r>
          </w:p>
        </w:tc>
      </w:tr>
      <w:tr w:rsidR="006064FF" w:rsidRPr="00C73164" w14:paraId="0C29EADA" w14:textId="77777777" w:rsidTr="006064FF">
        <w:trPr>
          <w:trHeight w:val="170"/>
        </w:trPr>
        <w:tc>
          <w:tcPr>
            <w:tcW w:w="2410" w:type="dxa"/>
          </w:tcPr>
          <w:p w14:paraId="14FD59BF" w14:textId="77777777" w:rsidR="006064FF" w:rsidRPr="00C73164" w:rsidRDefault="006064FF" w:rsidP="006064FF">
            <w:pPr>
              <w:jc w:val="both"/>
              <w:rPr>
                <w:rFonts w:ascii="Arial" w:hAnsi="Arial" w:cs="Arial"/>
                <w:bCs/>
              </w:rPr>
            </w:pPr>
            <w:r w:rsidRPr="00C73164">
              <w:rPr>
                <w:rFonts w:ascii="Arial" w:hAnsi="Arial" w:cs="Arial"/>
                <w:sz w:val="20"/>
                <w:szCs w:val="20"/>
              </w:rPr>
              <w:t>Azonosító szám (</w:t>
            </w:r>
            <w:r w:rsidRPr="00C73164">
              <w:rPr>
                <w:rFonts w:ascii="Arial" w:hAnsi="Arial" w:cs="Arial"/>
                <w:sz w:val="16"/>
                <w:szCs w:val="16"/>
              </w:rPr>
              <w:t>törzs-szám/cégjegyzékszám</w:t>
            </w:r>
            <w:r w:rsidRPr="00C73164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088" w:type="dxa"/>
          </w:tcPr>
          <w:p w14:paraId="5668C3BC" w14:textId="77777777" w:rsidR="006064FF" w:rsidRPr="000803D3" w:rsidRDefault="006064FF" w:rsidP="006064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03D3">
              <w:rPr>
                <w:rFonts w:ascii="Arial" w:hAnsi="Arial" w:cs="Arial"/>
                <w:bCs/>
                <w:sz w:val="20"/>
                <w:szCs w:val="20"/>
              </w:rPr>
              <w:t>730161</w:t>
            </w:r>
          </w:p>
        </w:tc>
      </w:tr>
      <w:tr w:rsidR="006064FF" w:rsidRPr="00C73164" w14:paraId="0B283A65" w14:textId="77777777" w:rsidTr="006064FF">
        <w:trPr>
          <w:trHeight w:val="170"/>
        </w:trPr>
        <w:tc>
          <w:tcPr>
            <w:tcW w:w="2410" w:type="dxa"/>
          </w:tcPr>
          <w:p w14:paraId="3F2361B8" w14:textId="77777777" w:rsidR="006064FF" w:rsidRPr="00C73164" w:rsidRDefault="006064FF" w:rsidP="006064FF">
            <w:pPr>
              <w:rPr>
                <w:rFonts w:ascii="Arial" w:hAnsi="Arial" w:cs="Arial"/>
                <w:bCs/>
              </w:rPr>
            </w:pPr>
            <w:r w:rsidRPr="00C73164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88" w:type="dxa"/>
          </w:tcPr>
          <w:p w14:paraId="4B68B658" w14:textId="77777777" w:rsidR="006064FF" w:rsidRPr="000803D3" w:rsidRDefault="006064FF" w:rsidP="006064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03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15730167-2-13</w:t>
            </w:r>
          </w:p>
        </w:tc>
      </w:tr>
      <w:tr w:rsidR="006064FF" w:rsidRPr="00C73164" w14:paraId="229A6CEE" w14:textId="77777777" w:rsidTr="006064FF">
        <w:trPr>
          <w:trHeight w:val="170"/>
        </w:trPr>
        <w:tc>
          <w:tcPr>
            <w:tcW w:w="2410" w:type="dxa"/>
          </w:tcPr>
          <w:p w14:paraId="2154E1CD" w14:textId="77777777" w:rsidR="006064FF" w:rsidRPr="00C73164" w:rsidRDefault="006064FF" w:rsidP="006064FF">
            <w:pPr>
              <w:rPr>
                <w:rFonts w:ascii="Arial" w:hAnsi="Arial" w:cs="Arial"/>
                <w:bCs/>
              </w:rPr>
            </w:pPr>
            <w:r w:rsidRPr="00C73164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88" w:type="dxa"/>
          </w:tcPr>
          <w:p w14:paraId="50673649" w14:textId="77777777" w:rsidR="006064FF" w:rsidRPr="000803D3" w:rsidRDefault="006064FF" w:rsidP="00606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Horváth László</w:t>
            </w:r>
          </w:p>
        </w:tc>
      </w:tr>
      <w:tr w:rsidR="006064FF" w:rsidRPr="00C73164" w14:paraId="41BC41C4" w14:textId="77777777" w:rsidTr="006064FF">
        <w:trPr>
          <w:trHeight w:val="170"/>
        </w:trPr>
        <w:tc>
          <w:tcPr>
            <w:tcW w:w="2410" w:type="dxa"/>
          </w:tcPr>
          <w:p w14:paraId="1951BB35" w14:textId="77777777" w:rsidR="006064FF" w:rsidRPr="00C73164" w:rsidRDefault="006064FF" w:rsidP="006064FF">
            <w:pPr>
              <w:rPr>
                <w:rFonts w:ascii="Arial" w:hAnsi="Arial" w:cs="Arial"/>
                <w:sz w:val="20"/>
                <w:szCs w:val="20"/>
              </w:rPr>
            </w:pPr>
            <w:r w:rsidRPr="00C73164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88" w:type="dxa"/>
          </w:tcPr>
          <w:p w14:paraId="6F87A470" w14:textId="77777777" w:rsidR="006064FF" w:rsidRPr="000803D3" w:rsidRDefault="006064FF" w:rsidP="00606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3D3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K&amp;H Bank Zrt.</w:t>
            </w:r>
          </w:p>
        </w:tc>
      </w:tr>
      <w:tr w:rsidR="006064FF" w:rsidRPr="00C73164" w14:paraId="4BB62C8B" w14:textId="77777777" w:rsidTr="006064FF">
        <w:trPr>
          <w:trHeight w:val="170"/>
        </w:trPr>
        <w:tc>
          <w:tcPr>
            <w:tcW w:w="2410" w:type="dxa"/>
          </w:tcPr>
          <w:p w14:paraId="6E33D763" w14:textId="77777777" w:rsidR="006064FF" w:rsidRPr="00C73164" w:rsidRDefault="006064FF" w:rsidP="006064FF">
            <w:pPr>
              <w:rPr>
                <w:rFonts w:ascii="Arial" w:hAnsi="Arial" w:cs="Arial"/>
                <w:sz w:val="20"/>
                <w:szCs w:val="20"/>
              </w:rPr>
            </w:pPr>
            <w:r w:rsidRPr="00C73164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88" w:type="dxa"/>
          </w:tcPr>
          <w:p w14:paraId="55DAF357" w14:textId="77777777" w:rsidR="006064FF" w:rsidRPr="000803D3" w:rsidRDefault="006064FF" w:rsidP="006064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03D3">
              <w:rPr>
                <w:rFonts w:ascii="Arial" w:hAnsi="Arial" w:cs="Arial"/>
                <w:bCs/>
                <w:sz w:val="20"/>
                <w:szCs w:val="20"/>
              </w:rPr>
              <w:t>10403208-00032077-00000001</w:t>
            </w:r>
          </w:p>
        </w:tc>
      </w:tr>
    </w:tbl>
    <w:p w14:paraId="26D7A577" w14:textId="77777777" w:rsidR="006064FF" w:rsidRPr="00722502" w:rsidRDefault="006064FF" w:rsidP="006064FF">
      <w:pPr>
        <w:rPr>
          <w:rFonts w:ascii="Arial" w:hAnsi="Arial" w:cs="Arial"/>
          <w:sz w:val="12"/>
          <w:szCs w:val="12"/>
        </w:rPr>
      </w:pPr>
    </w:p>
    <w:p w14:paraId="39F39F52" w14:textId="77777777" w:rsidR="006064FF" w:rsidRDefault="006064FF" w:rsidP="006064FF">
      <w:pPr>
        <w:rPr>
          <w:rFonts w:ascii="Arial" w:hAnsi="Arial" w:cs="Arial"/>
          <w:sz w:val="12"/>
          <w:szCs w:val="12"/>
        </w:rPr>
      </w:pPr>
    </w:p>
    <w:p w14:paraId="5233E581" w14:textId="77777777" w:rsidR="006064FF" w:rsidRDefault="006064FF" w:rsidP="006064FF">
      <w:pPr>
        <w:rPr>
          <w:rFonts w:ascii="Arial" w:hAnsi="Arial" w:cs="Arial"/>
          <w:sz w:val="12"/>
          <w:szCs w:val="12"/>
        </w:rPr>
      </w:pP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6064FF" w:rsidRPr="00D02EAB" w14:paraId="6E98D1B3" w14:textId="77777777" w:rsidTr="006064FF">
        <w:trPr>
          <w:trHeight w:val="170"/>
        </w:trPr>
        <w:tc>
          <w:tcPr>
            <w:tcW w:w="2410" w:type="dxa"/>
            <w:vAlign w:val="center"/>
          </w:tcPr>
          <w:p w14:paraId="2BF8621A" w14:textId="77777777" w:rsidR="006064FF" w:rsidRPr="00D02EAB" w:rsidRDefault="006064FF" w:rsidP="006064FF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E7AF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Végső kedvezményezett):</w:t>
            </w:r>
          </w:p>
        </w:tc>
        <w:tc>
          <w:tcPr>
            <w:tcW w:w="7088" w:type="dxa"/>
            <w:vAlign w:val="center"/>
          </w:tcPr>
          <w:p w14:paraId="72D849EC" w14:textId="77777777" w:rsidR="006064FF" w:rsidRPr="00DF0140" w:rsidRDefault="006064FF" w:rsidP="006064FF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Budajenő Község Önkormányzata</w:t>
            </w:r>
          </w:p>
        </w:tc>
      </w:tr>
      <w:tr w:rsidR="006064FF" w:rsidRPr="00D02EAB" w14:paraId="33FE657D" w14:textId="77777777" w:rsidTr="006064FF">
        <w:trPr>
          <w:trHeight w:val="170"/>
        </w:trPr>
        <w:tc>
          <w:tcPr>
            <w:tcW w:w="2410" w:type="dxa"/>
          </w:tcPr>
          <w:p w14:paraId="77B1C0AD" w14:textId="77777777" w:rsidR="006064FF" w:rsidRPr="00D02EAB" w:rsidRDefault="006064FF" w:rsidP="006064FF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88" w:type="dxa"/>
          </w:tcPr>
          <w:p w14:paraId="7939A867" w14:textId="77777777" w:rsidR="006064FF" w:rsidRPr="00DF0140" w:rsidRDefault="006064FF" w:rsidP="006064F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2093 Budajenő, Fő utca 1-3.</w:t>
            </w:r>
          </w:p>
        </w:tc>
      </w:tr>
      <w:tr w:rsidR="006064FF" w:rsidRPr="00D02EAB" w14:paraId="03C96288" w14:textId="77777777" w:rsidTr="006064FF">
        <w:trPr>
          <w:trHeight w:val="170"/>
        </w:trPr>
        <w:tc>
          <w:tcPr>
            <w:tcW w:w="2410" w:type="dxa"/>
          </w:tcPr>
          <w:p w14:paraId="41883FCE" w14:textId="77777777" w:rsidR="006064FF" w:rsidRPr="00D02EAB" w:rsidRDefault="006064FF" w:rsidP="006064FF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88" w:type="dxa"/>
          </w:tcPr>
          <w:p w14:paraId="2304A20C" w14:textId="77777777" w:rsidR="006064FF" w:rsidRPr="00DF0140" w:rsidRDefault="006064FF" w:rsidP="006064F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2093 Budajenő, Fő utca 1-3.</w:t>
            </w:r>
          </w:p>
        </w:tc>
      </w:tr>
      <w:tr w:rsidR="006064FF" w:rsidRPr="00D02EAB" w14:paraId="4941844D" w14:textId="77777777" w:rsidTr="006064FF">
        <w:trPr>
          <w:trHeight w:val="170"/>
        </w:trPr>
        <w:tc>
          <w:tcPr>
            <w:tcW w:w="2410" w:type="dxa"/>
          </w:tcPr>
          <w:p w14:paraId="5FD5A969" w14:textId="77777777" w:rsidR="006064FF" w:rsidRPr="00D02EAB" w:rsidRDefault="006064FF" w:rsidP="006064FF">
            <w:pPr>
              <w:jc w:val="both"/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Azonosító szám (</w:t>
            </w:r>
            <w:r w:rsidRPr="00D02EAB">
              <w:rPr>
                <w:rFonts w:ascii="Arial" w:hAnsi="Arial" w:cs="Arial"/>
                <w:sz w:val="16"/>
                <w:szCs w:val="16"/>
              </w:rPr>
              <w:t>törzs-szám/cégjegyzékszám</w:t>
            </w:r>
            <w:r w:rsidRPr="00D02EA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088" w:type="dxa"/>
          </w:tcPr>
          <w:p w14:paraId="22D10F37" w14:textId="77777777" w:rsidR="006064FF" w:rsidRPr="00DF0140" w:rsidRDefault="006064FF" w:rsidP="006064F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730172</w:t>
            </w:r>
          </w:p>
        </w:tc>
      </w:tr>
      <w:tr w:rsidR="006064FF" w:rsidRPr="00D02EAB" w14:paraId="1D0FC037" w14:textId="77777777" w:rsidTr="006064FF">
        <w:trPr>
          <w:trHeight w:val="170"/>
        </w:trPr>
        <w:tc>
          <w:tcPr>
            <w:tcW w:w="2410" w:type="dxa"/>
          </w:tcPr>
          <w:p w14:paraId="717D5736" w14:textId="77777777" w:rsidR="006064FF" w:rsidRPr="00D02EAB" w:rsidRDefault="006064FF" w:rsidP="006064FF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88" w:type="dxa"/>
          </w:tcPr>
          <w:p w14:paraId="70879944" w14:textId="77777777" w:rsidR="006064FF" w:rsidRPr="00DF0140" w:rsidRDefault="006064FF" w:rsidP="006064F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15730174-2-13</w:t>
            </w:r>
          </w:p>
        </w:tc>
      </w:tr>
      <w:tr w:rsidR="006064FF" w:rsidRPr="00D02EAB" w14:paraId="2BEFF39D" w14:textId="77777777" w:rsidTr="006064FF">
        <w:trPr>
          <w:trHeight w:val="170"/>
        </w:trPr>
        <w:tc>
          <w:tcPr>
            <w:tcW w:w="2410" w:type="dxa"/>
          </w:tcPr>
          <w:p w14:paraId="004DB0DC" w14:textId="77777777" w:rsidR="006064FF" w:rsidRPr="00D02EAB" w:rsidRDefault="006064FF" w:rsidP="006064FF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88" w:type="dxa"/>
          </w:tcPr>
          <w:p w14:paraId="3F86A836" w14:textId="77777777" w:rsidR="006064FF" w:rsidRPr="00DF0140" w:rsidRDefault="006064FF" w:rsidP="006064F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Budai István</w:t>
            </w:r>
          </w:p>
        </w:tc>
      </w:tr>
      <w:tr w:rsidR="006064FF" w:rsidRPr="00D02EAB" w14:paraId="77BE7E13" w14:textId="77777777" w:rsidTr="006064FF">
        <w:trPr>
          <w:trHeight w:val="170"/>
        </w:trPr>
        <w:tc>
          <w:tcPr>
            <w:tcW w:w="2410" w:type="dxa"/>
          </w:tcPr>
          <w:p w14:paraId="2F61A7A7" w14:textId="77777777" w:rsidR="006064FF" w:rsidRPr="00D02EAB" w:rsidRDefault="006064FF" w:rsidP="006064FF">
            <w:pPr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88" w:type="dxa"/>
          </w:tcPr>
          <w:p w14:paraId="50696E6F" w14:textId="77777777" w:rsidR="006064FF" w:rsidRPr="00AE32BE" w:rsidRDefault="006064FF" w:rsidP="006064FF">
            <w:pPr>
              <w:jc w:val="center"/>
              <w:rPr>
                <w:rFonts w:ascii="Calibri" w:hAnsi="Calibri" w:cstheme="minorBidi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OTP Bank Nyrt.</w:t>
            </w:r>
          </w:p>
        </w:tc>
      </w:tr>
      <w:tr w:rsidR="006064FF" w:rsidRPr="00D02EAB" w14:paraId="131CF689" w14:textId="77777777" w:rsidTr="006064FF">
        <w:trPr>
          <w:trHeight w:val="170"/>
        </w:trPr>
        <w:tc>
          <w:tcPr>
            <w:tcW w:w="2410" w:type="dxa"/>
          </w:tcPr>
          <w:p w14:paraId="61F7925D" w14:textId="77777777" w:rsidR="006064FF" w:rsidRPr="00D02EAB" w:rsidRDefault="006064FF" w:rsidP="006064FF">
            <w:pPr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88" w:type="dxa"/>
          </w:tcPr>
          <w:p w14:paraId="71B6F68A" w14:textId="77777777" w:rsidR="006064FF" w:rsidRPr="00DF0140" w:rsidRDefault="006064FF" w:rsidP="006064F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49CD">
              <w:rPr>
                <w:rFonts w:ascii="Arial" w:hAnsi="Arial" w:cs="Arial"/>
                <w:color w:val="000000"/>
                <w:sz w:val="20"/>
              </w:rPr>
              <w:t>11742001-15390204-00000000</w:t>
            </w:r>
          </w:p>
        </w:tc>
      </w:tr>
    </w:tbl>
    <w:p w14:paraId="592A968C" w14:textId="77777777" w:rsidR="006064FF" w:rsidDel="006600E5" w:rsidRDefault="006064FF" w:rsidP="006064FF">
      <w:pPr>
        <w:rPr>
          <w:del w:id="9" w:author="Szerző"/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Y="177"/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6600E5" w:rsidRPr="00C73164" w14:paraId="7B3556CD" w14:textId="77777777" w:rsidTr="006600E5">
        <w:trPr>
          <w:trHeight w:val="170"/>
        </w:trPr>
        <w:tc>
          <w:tcPr>
            <w:tcW w:w="2410" w:type="dxa"/>
            <w:vAlign w:val="center"/>
          </w:tcPr>
          <w:p w14:paraId="49F6A48B" w14:textId="77777777" w:rsidR="006600E5" w:rsidRPr="00C73164" w:rsidRDefault="006600E5" w:rsidP="006600E5">
            <w:pPr>
              <w:rPr>
                <w:rFonts w:ascii="Arial" w:hAnsi="Arial" w:cs="Arial"/>
                <w:bCs/>
              </w:rPr>
            </w:pPr>
            <w:r w:rsidRPr="00C73164">
              <w:rPr>
                <w:rFonts w:ascii="Arial" w:hAnsi="Arial" w:cs="Arial"/>
                <w:b/>
                <w:sz w:val="20"/>
                <w:szCs w:val="20"/>
              </w:rPr>
              <w:t xml:space="preserve">Szervezet neve </w:t>
            </w:r>
            <w:r w:rsidRPr="00C73164">
              <w:rPr>
                <w:rFonts w:ascii="Arial" w:hAnsi="Arial" w:cs="Arial"/>
                <w:sz w:val="20"/>
                <w:szCs w:val="20"/>
              </w:rPr>
              <w:t>(Végső kedvezményezett):</w:t>
            </w:r>
          </w:p>
        </w:tc>
        <w:tc>
          <w:tcPr>
            <w:tcW w:w="7088" w:type="dxa"/>
            <w:vAlign w:val="center"/>
          </w:tcPr>
          <w:p w14:paraId="16133DC4" w14:textId="77777777" w:rsidR="006600E5" w:rsidRPr="00F06727" w:rsidRDefault="006600E5" w:rsidP="006600E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Tök Község Önkormányzata</w:t>
            </w:r>
          </w:p>
        </w:tc>
      </w:tr>
      <w:tr w:rsidR="006600E5" w:rsidRPr="00C73164" w14:paraId="572ABF66" w14:textId="77777777" w:rsidTr="006600E5">
        <w:trPr>
          <w:trHeight w:val="170"/>
        </w:trPr>
        <w:tc>
          <w:tcPr>
            <w:tcW w:w="2410" w:type="dxa"/>
          </w:tcPr>
          <w:p w14:paraId="484FE511" w14:textId="77777777" w:rsidR="006600E5" w:rsidRPr="00C73164" w:rsidRDefault="006600E5" w:rsidP="006600E5">
            <w:pPr>
              <w:rPr>
                <w:rFonts w:ascii="Arial" w:hAnsi="Arial" w:cs="Arial"/>
                <w:bCs/>
              </w:rPr>
            </w:pPr>
            <w:r w:rsidRPr="00C73164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88" w:type="dxa"/>
          </w:tcPr>
          <w:p w14:paraId="3C139AE9" w14:textId="77777777" w:rsidR="006600E5" w:rsidRPr="00C616D2" w:rsidRDefault="006600E5" w:rsidP="0066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3560">
              <w:rPr>
                <w:rFonts w:ascii="Arial" w:hAnsi="Arial" w:cs="Arial"/>
                <w:bCs/>
                <w:sz w:val="20"/>
                <w:szCs w:val="20"/>
              </w:rPr>
              <w:t>2073 Tök, Fő utca 1.</w:t>
            </w:r>
          </w:p>
        </w:tc>
      </w:tr>
      <w:tr w:rsidR="006600E5" w:rsidRPr="00C73164" w14:paraId="2940F427" w14:textId="77777777" w:rsidTr="006600E5">
        <w:trPr>
          <w:trHeight w:val="170"/>
        </w:trPr>
        <w:tc>
          <w:tcPr>
            <w:tcW w:w="2410" w:type="dxa"/>
          </w:tcPr>
          <w:p w14:paraId="1DFD9555" w14:textId="77777777" w:rsidR="006600E5" w:rsidRPr="00C73164" w:rsidRDefault="006600E5" w:rsidP="006600E5">
            <w:pPr>
              <w:rPr>
                <w:rFonts w:ascii="Arial" w:hAnsi="Arial" w:cs="Arial"/>
                <w:bCs/>
              </w:rPr>
            </w:pPr>
            <w:r w:rsidRPr="00C73164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88" w:type="dxa"/>
          </w:tcPr>
          <w:p w14:paraId="24569939" w14:textId="77777777" w:rsidR="006600E5" w:rsidRPr="00C616D2" w:rsidRDefault="006600E5" w:rsidP="0066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3560">
              <w:rPr>
                <w:rFonts w:ascii="Arial" w:hAnsi="Arial" w:cs="Arial"/>
                <w:bCs/>
                <w:sz w:val="20"/>
                <w:szCs w:val="20"/>
              </w:rPr>
              <w:t>2073 Tök, Fő utca 1.</w:t>
            </w:r>
          </w:p>
        </w:tc>
      </w:tr>
      <w:tr w:rsidR="006600E5" w:rsidRPr="00C73164" w14:paraId="3854ECBC" w14:textId="77777777" w:rsidTr="006600E5">
        <w:trPr>
          <w:trHeight w:val="170"/>
        </w:trPr>
        <w:tc>
          <w:tcPr>
            <w:tcW w:w="2410" w:type="dxa"/>
          </w:tcPr>
          <w:p w14:paraId="3BE34AD8" w14:textId="77777777" w:rsidR="006600E5" w:rsidRPr="00C73164" w:rsidRDefault="006600E5" w:rsidP="006600E5">
            <w:pPr>
              <w:jc w:val="both"/>
              <w:rPr>
                <w:rFonts w:ascii="Arial" w:hAnsi="Arial" w:cs="Arial"/>
                <w:bCs/>
              </w:rPr>
            </w:pPr>
            <w:r w:rsidRPr="00C73164">
              <w:rPr>
                <w:rFonts w:ascii="Arial" w:hAnsi="Arial" w:cs="Arial"/>
                <w:sz w:val="20"/>
                <w:szCs w:val="20"/>
              </w:rPr>
              <w:t>Azonosító szám (</w:t>
            </w:r>
            <w:r w:rsidRPr="00C73164">
              <w:rPr>
                <w:rFonts w:ascii="Arial" w:hAnsi="Arial" w:cs="Arial"/>
                <w:sz w:val="16"/>
                <w:szCs w:val="16"/>
              </w:rPr>
              <w:t>törzs-szám/cégjegyzékszám</w:t>
            </w:r>
            <w:r w:rsidRPr="00C73164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088" w:type="dxa"/>
          </w:tcPr>
          <w:p w14:paraId="19BB0FAC" w14:textId="77777777" w:rsidR="006600E5" w:rsidRPr="002F3004" w:rsidRDefault="006600E5" w:rsidP="0066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3560">
              <w:rPr>
                <w:rFonts w:ascii="Arial" w:hAnsi="Arial" w:cs="Arial"/>
                <w:bCs/>
                <w:sz w:val="20"/>
                <w:szCs w:val="20"/>
              </w:rPr>
              <w:t>734895</w:t>
            </w:r>
          </w:p>
        </w:tc>
      </w:tr>
      <w:tr w:rsidR="006600E5" w:rsidRPr="00C73164" w14:paraId="15D31BCD" w14:textId="77777777" w:rsidTr="006600E5">
        <w:trPr>
          <w:trHeight w:val="170"/>
        </w:trPr>
        <w:tc>
          <w:tcPr>
            <w:tcW w:w="2410" w:type="dxa"/>
          </w:tcPr>
          <w:p w14:paraId="2D0ACB6E" w14:textId="77777777" w:rsidR="006600E5" w:rsidRPr="00C73164" w:rsidRDefault="006600E5" w:rsidP="006600E5">
            <w:pPr>
              <w:rPr>
                <w:rFonts w:ascii="Arial" w:hAnsi="Arial" w:cs="Arial"/>
                <w:bCs/>
              </w:rPr>
            </w:pPr>
            <w:r w:rsidRPr="00C73164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88" w:type="dxa"/>
          </w:tcPr>
          <w:p w14:paraId="122AFA5A" w14:textId="77777777" w:rsidR="006600E5" w:rsidRPr="00C616D2" w:rsidRDefault="006600E5" w:rsidP="0066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3560">
              <w:rPr>
                <w:rFonts w:ascii="Arial" w:hAnsi="Arial" w:cs="Arial"/>
                <w:bCs/>
                <w:sz w:val="20"/>
                <w:szCs w:val="20"/>
              </w:rPr>
              <w:t>15734893-2-13</w:t>
            </w:r>
          </w:p>
        </w:tc>
      </w:tr>
      <w:tr w:rsidR="006600E5" w:rsidRPr="00C73164" w14:paraId="5F35CBCE" w14:textId="77777777" w:rsidTr="006600E5">
        <w:trPr>
          <w:trHeight w:val="170"/>
        </w:trPr>
        <w:tc>
          <w:tcPr>
            <w:tcW w:w="2410" w:type="dxa"/>
          </w:tcPr>
          <w:p w14:paraId="5EDE376D" w14:textId="77777777" w:rsidR="006600E5" w:rsidRPr="00C73164" w:rsidRDefault="006600E5" w:rsidP="006600E5">
            <w:pPr>
              <w:rPr>
                <w:rFonts w:ascii="Arial" w:hAnsi="Arial" w:cs="Arial"/>
                <w:bCs/>
              </w:rPr>
            </w:pPr>
            <w:r w:rsidRPr="00C73164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88" w:type="dxa"/>
          </w:tcPr>
          <w:p w14:paraId="0E013408" w14:textId="77777777" w:rsidR="006600E5" w:rsidRPr="00C616D2" w:rsidRDefault="006600E5" w:rsidP="0066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3560">
              <w:rPr>
                <w:rFonts w:ascii="Arial" w:hAnsi="Arial" w:cs="Arial"/>
                <w:bCs/>
                <w:sz w:val="20"/>
                <w:szCs w:val="20"/>
              </w:rPr>
              <w:t>Bősze András</w:t>
            </w:r>
          </w:p>
        </w:tc>
      </w:tr>
      <w:tr w:rsidR="006600E5" w:rsidRPr="00C73164" w14:paraId="5DC6B35E" w14:textId="77777777" w:rsidTr="006600E5">
        <w:trPr>
          <w:trHeight w:val="170"/>
        </w:trPr>
        <w:tc>
          <w:tcPr>
            <w:tcW w:w="2410" w:type="dxa"/>
          </w:tcPr>
          <w:p w14:paraId="2DD880D1" w14:textId="77777777" w:rsidR="006600E5" w:rsidRPr="00C73164" w:rsidRDefault="006600E5" w:rsidP="006600E5">
            <w:pPr>
              <w:rPr>
                <w:rFonts w:ascii="Arial" w:hAnsi="Arial" w:cs="Arial"/>
                <w:sz w:val="20"/>
                <w:szCs w:val="20"/>
              </w:rPr>
            </w:pPr>
            <w:r w:rsidRPr="00C73164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88" w:type="dxa"/>
          </w:tcPr>
          <w:p w14:paraId="65D2A9BD" w14:textId="77777777" w:rsidR="006600E5" w:rsidRPr="00665F36" w:rsidRDefault="006600E5" w:rsidP="0066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3560">
              <w:rPr>
                <w:rFonts w:ascii="Arial" w:hAnsi="Arial" w:cs="Arial"/>
                <w:bCs/>
                <w:sz w:val="20"/>
                <w:szCs w:val="20"/>
              </w:rPr>
              <w:t xml:space="preserve">OTP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Bank Nyrt.</w:t>
            </w:r>
          </w:p>
        </w:tc>
      </w:tr>
      <w:tr w:rsidR="006600E5" w:rsidRPr="00C73164" w14:paraId="0BF7AEC1" w14:textId="77777777" w:rsidTr="006600E5">
        <w:trPr>
          <w:trHeight w:val="170"/>
        </w:trPr>
        <w:tc>
          <w:tcPr>
            <w:tcW w:w="2410" w:type="dxa"/>
          </w:tcPr>
          <w:p w14:paraId="2ADBF2B8" w14:textId="77777777" w:rsidR="006600E5" w:rsidRPr="00C73164" w:rsidRDefault="006600E5" w:rsidP="006600E5">
            <w:pPr>
              <w:rPr>
                <w:rFonts w:ascii="Arial" w:hAnsi="Arial" w:cs="Arial"/>
                <w:sz w:val="20"/>
                <w:szCs w:val="20"/>
              </w:rPr>
            </w:pPr>
            <w:r w:rsidRPr="00C73164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88" w:type="dxa"/>
          </w:tcPr>
          <w:p w14:paraId="52FB40F4" w14:textId="77777777" w:rsidR="006600E5" w:rsidRPr="002F3004" w:rsidRDefault="006600E5" w:rsidP="0066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63A0">
              <w:rPr>
                <w:rFonts w:ascii="Arial" w:hAnsi="Arial" w:cs="Arial"/>
                <w:bCs/>
                <w:sz w:val="20"/>
                <w:szCs w:val="20"/>
              </w:rPr>
              <w:t>11784009-15734893-00000000</w:t>
            </w:r>
          </w:p>
        </w:tc>
      </w:tr>
    </w:tbl>
    <w:tbl>
      <w:tblPr>
        <w:tblpPr w:leftFromText="141" w:rightFromText="141" w:vertAnchor="text" w:horzAnchor="margin" w:tblpY="3432"/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6600E5" w:rsidRPr="00D02EAB" w14:paraId="75E8DD93" w14:textId="77777777" w:rsidTr="006600E5">
        <w:trPr>
          <w:trHeight w:val="170"/>
        </w:trPr>
        <w:tc>
          <w:tcPr>
            <w:tcW w:w="2410" w:type="dxa"/>
            <w:vAlign w:val="center"/>
          </w:tcPr>
          <w:p w14:paraId="6D65B8EE" w14:textId="77777777" w:rsidR="006600E5" w:rsidRPr="00D02EAB" w:rsidRDefault="006600E5" w:rsidP="006600E5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E7AF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Végső kedvezményezett):</w:t>
            </w:r>
          </w:p>
        </w:tc>
        <w:tc>
          <w:tcPr>
            <w:tcW w:w="7088" w:type="dxa"/>
            <w:vAlign w:val="center"/>
          </w:tcPr>
          <w:p w14:paraId="72746237" w14:textId="77777777" w:rsidR="006600E5" w:rsidRPr="00F06727" w:rsidRDefault="006600E5" w:rsidP="006600E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Perbál Község Önkormányzata</w:t>
            </w:r>
          </w:p>
        </w:tc>
      </w:tr>
      <w:tr w:rsidR="006600E5" w:rsidRPr="00D02EAB" w14:paraId="4B1B04E1" w14:textId="77777777" w:rsidTr="006600E5">
        <w:trPr>
          <w:trHeight w:val="170"/>
        </w:trPr>
        <w:tc>
          <w:tcPr>
            <w:tcW w:w="2410" w:type="dxa"/>
          </w:tcPr>
          <w:p w14:paraId="01894B83" w14:textId="77777777" w:rsidR="006600E5" w:rsidRPr="00D02EAB" w:rsidRDefault="006600E5" w:rsidP="006600E5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88" w:type="dxa"/>
          </w:tcPr>
          <w:p w14:paraId="0B22A4DA" w14:textId="77777777" w:rsidR="006600E5" w:rsidRPr="00665F36" w:rsidRDefault="006600E5" w:rsidP="0066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2074 Perbál, Fő utca 6</w:t>
            </w:r>
          </w:p>
        </w:tc>
      </w:tr>
      <w:tr w:rsidR="006600E5" w:rsidRPr="00D02EAB" w14:paraId="2FB86863" w14:textId="77777777" w:rsidTr="006600E5">
        <w:trPr>
          <w:trHeight w:val="170"/>
        </w:trPr>
        <w:tc>
          <w:tcPr>
            <w:tcW w:w="2410" w:type="dxa"/>
          </w:tcPr>
          <w:p w14:paraId="66970E3B" w14:textId="77777777" w:rsidR="006600E5" w:rsidRPr="00D02EAB" w:rsidRDefault="006600E5" w:rsidP="006600E5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88" w:type="dxa"/>
          </w:tcPr>
          <w:p w14:paraId="4C09D18A" w14:textId="77777777" w:rsidR="006600E5" w:rsidRPr="00665F36" w:rsidRDefault="006600E5" w:rsidP="0066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2074 Perbál, Fő utca 6</w:t>
            </w:r>
          </w:p>
        </w:tc>
      </w:tr>
      <w:tr w:rsidR="006600E5" w:rsidRPr="00D02EAB" w14:paraId="4B506A66" w14:textId="77777777" w:rsidTr="006600E5">
        <w:trPr>
          <w:trHeight w:val="170"/>
        </w:trPr>
        <w:tc>
          <w:tcPr>
            <w:tcW w:w="2410" w:type="dxa"/>
          </w:tcPr>
          <w:p w14:paraId="50895BDB" w14:textId="77777777" w:rsidR="006600E5" w:rsidRPr="00D02EAB" w:rsidRDefault="006600E5" w:rsidP="006600E5">
            <w:pPr>
              <w:jc w:val="both"/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Azonosító szám (</w:t>
            </w:r>
            <w:r w:rsidRPr="00D02EAB">
              <w:rPr>
                <w:rFonts w:ascii="Arial" w:hAnsi="Arial" w:cs="Arial"/>
                <w:sz w:val="16"/>
                <w:szCs w:val="16"/>
              </w:rPr>
              <w:t>törzs-szám/cégjegyzékszám</w:t>
            </w:r>
            <w:r w:rsidRPr="00D02EA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088" w:type="dxa"/>
          </w:tcPr>
          <w:p w14:paraId="4095BBBF" w14:textId="77777777" w:rsidR="006600E5" w:rsidRPr="00665F36" w:rsidRDefault="006600E5" w:rsidP="0066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730215</w:t>
            </w:r>
          </w:p>
        </w:tc>
      </w:tr>
      <w:tr w:rsidR="006600E5" w:rsidRPr="00D02EAB" w14:paraId="1F9FAA9E" w14:textId="77777777" w:rsidTr="006600E5">
        <w:trPr>
          <w:trHeight w:val="170"/>
        </w:trPr>
        <w:tc>
          <w:tcPr>
            <w:tcW w:w="2410" w:type="dxa"/>
          </w:tcPr>
          <w:p w14:paraId="670EA6FD" w14:textId="77777777" w:rsidR="006600E5" w:rsidRPr="00D02EAB" w:rsidRDefault="006600E5" w:rsidP="006600E5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88" w:type="dxa"/>
          </w:tcPr>
          <w:p w14:paraId="3829333E" w14:textId="77777777" w:rsidR="006600E5" w:rsidRPr="00665F36" w:rsidRDefault="006600E5" w:rsidP="0066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15730215-2-13</w:t>
            </w:r>
          </w:p>
        </w:tc>
      </w:tr>
      <w:tr w:rsidR="006600E5" w:rsidRPr="00D02EAB" w14:paraId="2AD81A64" w14:textId="77777777" w:rsidTr="006600E5">
        <w:trPr>
          <w:trHeight w:val="170"/>
        </w:trPr>
        <w:tc>
          <w:tcPr>
            <w:tcW w:w="2410" w:type="dxa"/>
          </w:tcPr>
          <w:p w14:paraId="4B6121C0" w14:textId="77777777" w:rsidR="006600E5" w:rsidRPr="00D02EAB" w:rsidRDefault="006600E5" w:rsidP="006600E5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88" w:type="dxa"/>
          </w:tcPr>
          <w:p w14:paraId="68589EFC" w14:textId="77777777" w:rsidR="006600E5" w:rsidRPr="00665F36" w:rsidRDefault="006600E5" w:rsidP="0066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Varga László</w:t>
            </w:r>
          </w:p>
        </w:tc>
      </w:tr>
      <w:tr w:rsidR="006600E5" w:rsidRPr="00D02EAB" w14:paraId="5227D2C8" w14:textId="77777777" w:rsidTr="006600E5">
        <w:trPr>
          <w:trHeight w:val="170"/>
        </w:trPr>
        <w:tc>
          <w:tcPr>
            <w:tcW w:w="2410" w:type="dxa"/>
          </w:tcPr>
          <w:p w14:paraId="3F7936EF" w14:textId="77777777" w:rsidR="006600E5" w:rsidRPr="00D02EAB" w:rsidRDefault="006600E5" w:rsidP="006600E5">
            <w:pPr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88" w:type="dxa"/>
          </w:tcPr>
          <w:p w14:paraId="283D490A" w14:textId="77777777" w:rsidR="006600E5" w:rsidRPr="00665F36" w:rsidRDefault="006600E5" w:rsidP="0066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715D">
              <w:rPr>
                <w:rFonts w:ascii="Arial" w:hAnsi="Arial" w:cs="Arial"/>
                <w:bCs/>
                <w:sz w:val="20"/>
                <w:szCs w:val="20"/>
              </w:rPr>
              <w:t>Takarékbank Zrt.</w:t>
            </w:r>
          </w:p>
        </w:tc>
      </w:tr>
      <w:tr w:rsidR="006600E5" w:rsidRPr="00D02EAB" w14:paraId="1DFD3C56" w14:textId="77777777" w:rsidTr="006600E5">
        <w:trPr>
          <w:trHeight w:val="170"/>
        </w:trPr>
        <w:tc>
          <w:tcPr>
            <w:tcW w:w="2410" w:type="dxa"/>
          </w:tcPr>
          <w:p w14:paraId="5CCE2DCD" w14:textId="77777777" w:rsidR="006600E5" w:rsidRPr="00D02EAB" w:rsidRDefault="006600E5" w:rsidP="006600E5">
            <w:pPr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88" w:type="dxa"/>
          </w:tcPr>
          <w:p w14:paraId="6CC007EF" w14:textId="77777777" w:rsidR="006600E5" w:rsidRPr="00451F83" w:rsidRDefault="006600E5" w:rsidP="0066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715D">
              <w:rPr>
                <w:rFonts w:ascii="Arial" w:hAnsi="Arial" w:cs="Arial"/>
                <w:bCs/>
                <w:sz w:val="20"/>
                <w:szCs w:val="20"/>
              </w:rPr>
              <w:t>65700103-10125568-00000000</w:t>
            </w:r>
          </w:p>
        </w:tc>
      </w:tr>
    </w:tbl>
    <w:tbl>
      <w:tblPr>
        <w:tblpPr w:leftFromText="141" w:rightFromText="141" w:vertAnchor="text" w:horzAnchor="margin" w:tblpY="6500"/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6600E5" w:rsidRPr="00D02EAB" w14:paraId="5E68FBAD" w14:textId="77777777" w:rsidTr="006600E5">
        <w:trPr>
          <w:trHeight w:val="170"/>
        </w:trPr>
        <w:tc>
          <w:tcPr>
            <w:tcW w:w="2410" w:type="dxa"/>
            <w:vAlign w:val="center"/>
          </w:tcPr>
          <w:p w14:paraId="6D10641E" w14:textId="77777777" w:rsidR="006600E5" w:rsidRPr="00D02EAB" w:rsidRDefault="006600E5" w:rsidP="006600E5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E7AF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Végső kedvezményezett):</w:t>
            </w:r>
          </w:p>
        </w:tc>
        <w:tc>
          <w:tcPr>
            <w:tcW w:w="7088" w:type="dxa"/>
            <w:vAlign w:val="center"/>
          </w:tcPr>
          <w:p w14:paraId="28DDC205" w14:textId="77777777" w:rsidR="006600E5" w:rsidRPr="00F06727" w:rsidRDefault="006600E5" w:rsidP="006600E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90F84">
              <w:rPr>
                <w:rFonts w:ascii="Arial" w:hAnsi="Arial" w:cs="Arial"/>
                <w:b/>
                <w:color w:val="000000"/>
                <w:sz w:val="20"/>
              </w:rPr>
              <w:t>Telki Község Önkormányzata</w:t>
            </w:r>
          </w:p>
        </w:tc>
      </w:tr>
      <w:tr w:rsidR="006600E5" w:rsidRPr="00D02EAB" w14:paraId="39A99D12" w14:textId="77777777" w:rsidTr="006600E5">
        <w:trPr>
          <w:trHeight w:val="170"/>
        </w:trPr>
        <w:tc>
          <w:tcPr>
            <w:tcW w:w="2410" w:type="dxa"/>
          </w:tcPr>
          <w:p w14:paraId="7C8C0F16" w14:textId="77777777" w:rsidR="006600E5" w:rsidRPr="00D02EAB" w:rsidRDefault="006600E5" w:rsidP="006600E5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88" w:type="dxa"/>
          </w:tcPr>
          <w:p w14:paraId="242BA6C5" w14:textId="77777777" w:rsidR="006600E5" w:rsidRPr="00C91D94" w:rsidRDefault="006600E5" w:rsidP="006600E5">
            <w:pPr>
              <w:tabs>
                <w:tab w:val="left" w:pos="2905"/>
                <w:tab w:val="center" w:pos="347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</w:t>
            </w:r>
            <w:r w:rsidRPr="00490F84">
              <w:rPr>
                <w:rFonts w:ascii="Arial" w:hAnsi="Arial" w:cs="Arial"/>
                <w:bCs/>
                <w:sz w:val="20"/>
                <w:szCs w:val="20"/>
              </w:rPr>
              <w:t>2089 Telki, Petőfi utca 1.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6600E5" w:rsidRPr="00D02EAB" w14:paraId="03B2926F" w14:textId="77777777" w:rsidTr="006600E5">
        <w:trPr>
          <w:trHeight w:val="170"/>
        </w:trPr>
        <w:tc>
          <w:tcPr>
            <w:tcW w:w="2410" w:type="dxa"/>
          </w:tcPr>
          <w:p w14:paraId="3AFB9CA6" w14:textId="77777777" w:rsidR="006600E5" w:rsidRPr="00D02EAB" w:rsidRDefault="006600E5" w:rsidP="006600E5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88" w:type="dxa"/>
          </w:tcPr>
          <w:p w14:paraId="61B54F5D" w14:textId="77777777" w:rsidR="006600E5" w:rsidRPr="00C91D94" w:rsidRDefault="006600E5" w:rsidP="0066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0F84">
              <w:rPr>
                <w:rFonts w:ascii="Arial" w:hAnsi="Arial" w:cs="Arial"/>
                <w:bCs/>
                <w:sz w:val="20"/>
                <w:szCs w:val="20"/>
              </w:rPr>
              <w:t>2089 Telki, Petőfi utca 1.</w:t>
            </w:r>
          </w:p>
        </w:tc>
      </w:tr>
      <w:tr w:rsidR="006600E5" w:rsidRPr="00D02EAB" w14:paraId="51A5D5BB" w14:textId="77777777" w:rsidTr="006600E5">
        <w:trPr>
          <w:trHeight w:val="170"/>
        </w:trPr>
        <w:tc>
          <w:tcPr>
            <w:tcW w:w="2410" w:type="dxa"/>
          </w:tcPr>
          <w:p w14:paraId="74A85229" w14:textId="77777777" w:rsidR="006600E5" w:rsidRPr="00D02EAB" w:rsidRDefault="006600E5" w:rsidP="006600E5">
            <w:pPr>
              <w:jc w:val="both"/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Azonosító szám (</w:t>
            </w:r>
            <w:r w:rsidRPr="00D02EAB">
              <w:rPr>
                <w:rFonts w:ascii="Arial" w:hAnsi="Arial" w:cs="Arial"/>
                <w:sz w:val="16"/>
                <w:szCs w:val="16"/>
              </w:rPr>
              <w:t>törzs-szám/cégjegyzékszám</w:t>
            </w:r>
            <w:r w:rsidRPr="00D02EA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088" w:type="dxa"/>
          </w:tcPr>
          <w:p w14:paraId="7864E4AE" w14:textId="77777777" w:rsidR="006600E5" w:rsidRPr="00C91D94" w:rsidRDefault="006600E5" w:rsidP="0066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0F84">
              <w:rPr>
                <w:rFonts w:ascii="Arial" w:hAnsi="Arial" w:cs="Arial"/>
                <w:bCs/>
                <w:sz w:val="20"/>
                <w:szCs w:val="20"/>
              </w:rPr>
              <w:t>734862</w:t>
            </w:r>
          </w:p>
        </w:tc>
      </w:tr>
      <w:tr w:rsidR="006600E5" w:rsidRPr="00D02EAB" w14:paraId="23800AB6" w14:textId="77777777" w:rsidTr="006600E5">
        <w:trPr>
          <w:trHeight w:val="170"/>
        </w:trPr>
        <w:tc>
          <w:tcPr>
            <w:tcW w:w="2410" w:type="dxa"/>
          </w:tcPr>
          <w:p w14:paraId="62053DC6" w14:textId="77777777" w:rsidR="006600E5" w:rsidRPr="00D02EAB" w:rsidRDefault="006600E5" w:rsidP="006600E5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88" w:type="dxa"/>
          </w:tcPr>
          <w:p w14:paraId="7E1FC2C5" w14:textId="77777777" w:rsidR="006600E5" w:rsidRPr="00C91D94" w:rsidRDefault="006600E5" w:rsidP="0066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15734862-2-13</w:t>
            </w:r>
          </w:p>
        </w:tc>
      </w:tr>
      <w:tr w:rsidR="006600E5" w:rsidRPr="00D02EAB" w14:paraId="62AA49F1" w14:textId="77777777" w:rsidTr="006600E5">
        <w:trPr>
          <w:trHeight w:val="170"/>
        </w:trPr>
        <w:tc>
          <w:tcPr>
            <w:tcW w:w="2410" w:type="dxa"/>
          </w:tcPr>
          <w:p w14:paraId="0227A770" w14:textId="77777777" w:rsidR="006600E5" w:rsidRPr="00D02EAB" w:rsidRDefault="006600E5" w:rsidP="006600E5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88" w:type="dxa"/>
          </w:tcPr>
          <w:p w14:paraId="464F1375" w14:textId="77777777" w:rsidR="006600E5" w:rsidRPr="00C91D94" w:rsidRDefault="006600E5" w:rsidP="0066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Deltai Károly István</w:t>
            </w:r>
          </w:p>
        </w:tc>
      </w:tr>
      <w:tr w:rsidR="006600E5" w:rsidRPr="00D02EAB" w14:paraId="3928E860" w14:textId="77777777" w:rsidTr="006600E5">
        <w:trPr>
          <w:trHeight w:val="170"/>
        </w:trPr>
        <w:tc>
          <w:tcPr>
            <w:tcW w:w="2410" w:type="dxa"/>
          </w:tcPr>
          <w:p w14:paraId="39E39C9C" w14:textId="77777777" w:rsidR="006600E5" w:rsidRPr="00D02EAB" w:rsidRDefault="006600E5" w:rsidP="006600E5">
            <w:pPr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88" w:type="dxa"/>
          </w:tcPr>
          <w:p w14:paraId="6BFBE263" w14:textId="77777777" w:rsidR="006600E5" w:rsidRPr="00C91D94" w:rsidRDefault="006600E5" w:rsidP="0066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OTP Bank Nyrt.</w:t>
            </w:r>
          </w:p>
        </w:tc>
      </w:tr>
      <w:tr w:rsidR="006600E5" w:rsidRPr="00D02EAB" w14:paraId="7E525964" w14:textId="77777777" w:rsidTr="006600E5">
        <w:trPr>
          <w:trHeight w:val="170"/>
        </w:trPr>
        <w:tc>
          <w:tcPr>
            <w:tcW w:w="2410" w:type="dxa"/>
          </w:tcPr>
          <w:p w14:paraId="716780D1" w14:textId="77777777" w:rsidR="006600E5" w:rsidRPr="00D02EAB" w:rsidRDefault="006600E5" w:rsidP="006600E5">
            <w:pPr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88" w:type="dxa"/>
          </w:tcPr>
          <w:p w14:paraId="2AC5B8E1" w14:textId="77777777" w:rsidR="006600E5" w:rsidRPr="00451F83" w:rsidRDefault="006600E5" w:rsidP="0066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0F84">
              <w:rPr>
                <w:rFonts w:ascii="Arial" w:hAnsi="Arial" w:cs="Arial"/>
                <w:bCs/>
                <w:sz w:val="20"/>
                <w:szCs w:val="20"/>
              </w:rPr>
              <w:t>11742348-15441881-00000000</w:t>
            </w:r>
          </w:p>
        </w:tc>
      </w:tr>
    </w:tbl>
    <w:p w14:paraId="3CF7CA84" w14:textId="65B40BC6" w:rsidR="00B77A0A" w:rsidRDefault="00B77A0A" w:rsidP="007434D9">
      <w:pPr>
        <w:tabs>
          <w:tab w:val="left" w:pos="4140"/>
        </w:tabs>
        <w:outlineLvl w:val="0"/>
        <w:rPr>
          <w:rFonts w:ascii="Arial" w:hAnsi="Arial" w:cs="Arial"/>
          <w:b/>
          <w:sz w:val="20"/>
          <w:szCs w:val="20"/>
          <w:highlight w:val="yellow"/>
        </w:rPr>
      </w:pPr>
    </w:p>
    <w:p w14:paraId="47DB8873" w14:textId="77777777" w:rsidR="006064FF" w:rsidRPr="00D02EAB" w:rsidRDefault="006064FF" w:rsidP="006064F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10662F">
        <w:rPr>
          <w:rFonts w:ascii="Arial" w:hAnsi="Arial" w:cs="Arial"/>
          <w:sz w:val="20"/>
          <w:szCs w:val="20"/>
        </w:rPr>
        <w:lastRenderedPageBreak/>
        <w:t>A</w:t>
      </w:r>
      <w:r>
        <w:rPr>
          <w:rFonts w:ascii="Arial" w:hAnsi="Arial" w:cs="Arial"/>
          <w:sz w:val="20"/>
          <w:szCs w:val="20"/>
        </w:rPr>
        <w:t xml:space="preserve"> jelen Megállapodást aláíró minden Végső kedvezményezett tudomásul veszi, hogy a</w:t>
      </w:r>
      <w:r w:rsidRPr="0010662F">
        <w:rPr>
          <w:rFonts w:ascii="Arial" w:hAnsi="Arial" w:cs="Arial"/>
          <w:sz w:val="20"/>
          <w:szCs w:val="20"/>
        </w:rPr>
        <w:t xml:space="preserve"> </w:t>
      </w:r>
      <w:r w:rsidRPr="00434BFD">
        <w:rPr>
          <w:rFonts w:ascii="Arial" w:hAnsi="Arial" w:cs="Arial"/>
          <w:sz w:val="20"/>
          <w:szCs w:val="20"/>
        </w:rPr>
        <w:t>339/2014. (XII. 19.) Korm. rendelet</w:t>
      </w:r>
      <w:r>
        <w:rPr>
          <w:rFonts w:ascii="Arial" w:hAnsi="Arial" w:cs="Arial"/>
          <w:sz w:val="20"/>
          <w:szCs w:val="20"/>
        </w:rPr>
        <w:t xml:space="preserve"> 15. §-a szerint a Konzorcium vezetője az NFP (a továbbiakban: Konzorciumvezető). </w:t>
      </w:r>
      <w:r w:rsidRPr="00D02EAB">
        <w:rPr>
          <w:rFonts w:ascii="Arial" w:hAnsi="Arial" w:cs="Arial"/>
          <w:sz w:val="20"/>
          <w:szCs w:val="20"/>
        </w:rPr>
        <w:t xml:space="preserve">A Konzorciumvezető személyét a </w:t>
      </w:r>
      <w:r>
        <w:rPr>
          <w:rFonts w:ascii="Arial" w:hAnsi="Arial" w:cs="Arial"/>
          <w:sz w:val="20"/>
          <w:szCs w:val="20"/>
        </w:rPr>
        <w:t>Végső kedvezményezettek</w:t>
      </w:r>
      <w:r w:rsidRPr="00D02EAB">
        <w:rPr>
          <w:rFonts w:ascii="Arial" w:hAnsi="Arial" w:cs="Arial"/>
          <w:sz w:val="20"/>
          <w:szCs w:val="20"/>
        </w:rPr>
        <w:t xml:space="preserve"> jelen Konzorciumi Együttműködési Megállapodással megerősítik.</w:t>
      </w:r>
    </w:p>
    <w:p w14:paraId="4C0E8123" w14:textId="77777777" w:rsidR="006064FF" w:rsidRPr="00D02EAB" w:rsidRDefault="006064FF" w:rsidP="006064FF">
      <w:pPr>
        <w:jc w:val="both"/>
        <w:rPr>
          <w:rFonts w:ascii="Arial" w:hAnsi="Arial" w:cs="Arial"/>
          <w:sz w:val="20"/>
          <w:szCs w:val="20"/>
        </w:rPr>
      </w:pPr>
    </w:p>
    <w:p w14:paraId="637D01FD" w14:textId="77777777" w:rsidR="006064FF" w:rsidRDefault="006064FF" w:rsidP="006064FF">
      <w:pPr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Konzorciumvezető a Projekt megvalósítása, valamint a Konzorcium fenntartása és megfelelő működtetése érdekében koordinálja a Konzorcium működését</w:t>
      </w:r>
      <w:r>
        <w:rPr>
          <w:rFonts w:ascii="Arial" w:hAnsi="Arial" w:cs="Arial"/>
          <w:sz w:val="20"/>
          <w:szCs w:val="20"/>
        </w:rPr>
        <w:t>, irányítja a Projekt határidőben történő megvalósítását.</w:t>
      </w:r>
      <w:r w:rsidRPr="00D02EAB">
        <w:rPr>
          <w:rFonts w:ascii="Arial" w:hAnsi="Arial" w:cs="Arial"/>
          <w:sz w:val="20"/>
          <w:szCs w:val="20"/>
        </w:rPr>
        <w:t xml:space="preserve"> </w:t>
      </w:r>
    </w:p>
    <w:p w14:paraId="4DC244CA" w14:textId="77777777" w:rsidR="006064FF" w:rsidRDefault="006064FF" w:rsidP="006064FF">
      <w:pPr>
        <w:jc w:val="both"/>
        <w:rPr>
          <w:rFonts w:ascii="Arial" w:hAnsi="Arial" w:cs="Arial"/>
          <w:sz w:val="20"/>
          <w:szCs w:val="20"/>
        </w:rPr>
      </w:pPr>
    </w:p>
    <w:p w14:paraId="30D5D938" w14:textId="77777777" w:rsidR="006064FF" w:rsidRDefault="006064FF" w:rsidP="006064F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 jelen Megállapodást több Végső kedvezményezett írja alá, a Végső kedvezményezetteknek a jelen Megállapodás 9. pontjában, vagy a jelen Megállapodás mellékletét képező külön megállapodásban szükség esetén meg kell állapodniuk az alábbiakban: </w:t>
      </w:r>
    </w:p>
    <w:p w14:paraId="16FAF909" w14:textId="77777777" w:rsidR="006064FF" w:rsidRDefault="006064FF" w:rsidP="006064FF">
      <w:pPr>
        <w:pStyle w:val="Listaszerbekezds"/>
        <w:numPr>
          <w:ilvl w:val="0"/>
          <w:numId w:val="12"/>
        </w:numPr>
        <w:tabs>
          <w:tab w:val="left" w:pos="41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D7227">
        <w:rPr>
          <w:rFonts w:ascii="Arial" w:hAnsi="Arial" w:cs="Arial"/>
          <w:sz w:val="20"/>
          <w:szCs w:val="20"/>
        </w:rPr>
        <w:t xml:space="preserve"> a Projekt eredményeképpen létrejövő vagyon megosztás</w:t>
      </w:r>
      <w:r>
        <w:rPr>
          <w:rFonts w:ascii="Arial" w:hAnsi="Arial" w:cs="Arial"/>
          <w:sz w:val="20"/>
          <w:szCs w:val="20"/>
        </w:rPr>
        <w:t>a a</w:t>
      </w:r>
      <w:r w:rsidRPr="00AD7227">
        <w:rPr>
          <w:rFonts w:ascii="Arial" w:hAnsi="Arial" w:cs="Arial"/>
          <w:sz w:val="20"/>
          <w:szCs w:val="20"/>
        </w:rPr>
        <w:t xml:space="preserve"> Végső kedvezményezettek között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353090E2" w14:textId="77777777" w:rsidR="006064FF" w:rsidRDefault="006064FF" w:rsidP="006064FF">
      <w:pPr>
        <w:pStyle w:val="Listaszerbekezds"/>
        <w:numPr>
          <w:ilvl w:val="0"/>
          <w:numId w:val="12"/>
        </w:numPr>
        <w:tabs>
          <w:tab w:val="left" w:pos="41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a Projekt keretében megvalósuló</w:t>
      </w:r>
      <w:r w:rsidRPr="00FE43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fejlesztés</w:t>
      </w:r>
      <w:r w:rsidRPr="00FE43FA">
        <w:rPr>
          <w:rFonts w:ascii="Arial" w:hAnsi="Arial" w:cs="Arial"/>
          <w:sz w:val="20"/>
          <w:szCs w:val="20"/>
        </w:rPr>
        <w:t xml:space="preserve"> állami tulajdonon jön létre, </w:t>
      </w:r>
      <w:r>
        <w:rPr>
          <w:rFonts w:ascii="Arial" w:hAnsi="Arial" w:cs="Arial"/>
          <w:sz w:val="20"/>
          <w:szCs w:val="20"/>
        </w:rPr>
        <w:t xml:space="preserve">a létrejövő </w:t>
      </w:r>
      <w:r w:rsidRPr="00FE43FA">
        <w:rPr>
          <w:rFonts w:ascii="Arial" w:hAnsi="Arial" w:cs="Arial"/>
          <w:sz w:val="20"/>
          <w:szCs w:val="20"/>
        </w:rPr>
        <w:t>vagyonelemek tulajdon</w:t>
      </w:r>
      <w:r>
        <w:rPr>
          <w:rFonts w:ascii="Arial" w:hAnsi="Arial" w:cs="Arial"/>
          <w:sz w:val="20"/>
          <w:szCs w:val="20"/>
        </w:rPr>
        <w:t>i helyzetének megosztása, rendezése</w:t>
      </w:r>
      <w:r w:rsidRPr="00FE43FA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Végső kedvezményezett</w:t>
      </w:r>
      <w:r w:rsidRPr="00FE43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és az állami tulajdon felett tulajdonosi jogokat gyakorló szerv között,</w:t>
      </w:r>
    </w:p>
    <w:p w14:paraId="2332F3F0" w14:textId="77777777" w:rsidR="006064FF" w:rsidRDefault="006064FF" w:rsidP="006064FF">
      <w:pPr>
        <w:pStyle w:val="Listaszerbekezds"/>
        <w:numPr>
          <w:ilvl w:val="0"/>
          <w:numId w:val="12"/>
        </w:numPr>
        <w:tabs>
          <w:tab w:val="left" w:pos="41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megvalósítására vonatkozó </w:t>
      </w:r>
      <w:r w:rsidRPr="00AD7227">
        <w:rPr>
          <w:rFonts w:ascii="Arial" w:hAnsi="Arial" w:cs="Arial"/>
          <w:sz w:val="20"/>
          <w:szCs w:val="20"/>
        </w:rPr>
        <w:t xml:space="preserve">számlázási rend, </w:t>
      </w:r>
    </w:p>
    <w:p w14:paraId="74C4FCC0" w14:textId="77777777" w:rsidR="006064FF" w:rsidRPr="00AD7227" w:rsidRDefault="006064FF" w:rsidP="006064FF">
      <w:pPr>
        <w:pStyle w:val="Listaszerbekezds"/>
        <w:numPr>
          <w:ilvl w:val="0"/>
          <w:numId w:val="12"/>
        </w:numPr>
        <w:tabs>
          <w:tab w:val="left" w:pos="41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AD7227">
        <w:rPr>
          <w:rFonts w:ascii="Arial" w:hAnsi="Arial" w:cs="Arial"/>
          <w:sz w:val="20"/>
          <w:szCs w:val="20"/>
        </w:rPr>
        <w:t>gesztor település kijelölés</w:t>
      </w:r>
      <w:r>
        <w:rPr>
          <w:rFonts w:ascii="Arial" w:hAnsi="Arial" w:cs="Arial"/>
          <w:sz w:val="20"/>
          <w:szCs w:val="20"/>
        </w:rPr>
        <w:t xml:space="preserve">e. </w:t>
      </w:r>
    </w:p>
    <w:p w14:paraId="473498ED" w14:textId="62545B74" w:rsidR="006064FF" w:rsidRDefault="006064FF" w:rsidP="00015EB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  <w:highlight w:val="yellow"/>
        </w:rPr>
      </w:pPr>
    </w:p>
    <w:p w14:paraId="55820C84" w14:textId="77777777" w:rsidR="006064FF" w:rsidRPr="00D02EAB" w:rsidRDefault="006064FF" w:rsidP="006064FF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>3. A Tagok jogai és kötelezettségei</w:t>
      </w:r>
    </w:p>
    <w:p w14:paraId="7926F639" w14:textId="77777777" w:rsidR="006064FF" w:rsidRPr="00D02EAB" w:rsidRDefault="006064FF" w:rsidP="006064F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66C0D37A" w14:textId="77777777" w:rsidR="006064FF" w:rsidRPr="00D02EAB" w:rsidRDefault="006064FF" w:rsidP="006064F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3.1.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Pr="005937CA">
        <w:rPr>
          <w:rFonts w:ascii="Arial" w:hAnsi="Arial" w:cs="Arial"/>
          <w:sz w:val="20"/>
          <w:szCs w:val="20"/>
        </w:rPr>
        <w:t>A Megállapodás aláírásával</w:t>
      </w:r>
      <w:r w:rsidRPr="00D02EAB">
        <w:rPr>
          <w:rFonts w:ascii="Arial" w:hAnsi="Arial" w:cs="Arial"/>
          <w:sz w:val="20"/>
          <w:szCs w:val="20"/>
        </w:rPr>
        <w:t xml:space="preserve"> a Tagok kijelentik, hogy a </w:t>
      </w:r>
      <w:r>
        <w:rPr>
          <w:rFonts w:ascii="Arial" w:hAnsi="Arial" w:cs="Arial"/>
          <w:sz w:val="20"/>
          <w:szCs w:val="20"/>
        </w:rPr>
        <w:t>Támogató</w:t>
      </w:r>
      <w:r w:rsidRPr="00D02EAB">
        <w:rPr>
          <w:rFonts w:ascii="Arial" w:hAnsi="Arial" w:cs="Arial"/>
          <w:sz w:val="20"/>
          <w:szCs w:val="20"/>
        </w:rPr>
        <w:t xml:space="preserve"> által a Konzorciumvezető részére megküldött támogatási szerződés</w:t>
      </w:r>
      <w:r>
        <w:rPr>
          <w:rFonts w:ascii="Arial" w:hAnsi="Arial" w:cs="Arial"/>
          <w:sz w:val="20"/>
          <w:szCs w:val="20"/>
        </w:rPr>
        <w:t>-</w:t>
      </w:r>
      <w:r w:rsidRPr="00D02EAB">
        <w:rPr>
          <w:rFonts w:ascii="Arial" w:hAnsi="Arial" w:cs="Arial"/>
          <w:sz w:val="20"/>
          <w:szCs w:val="20"/>
        </w:rPr>
        <w:t>tervezet rendelkezéseit és annak mellékleteit ismerik, azt magukra nézve kötelezőnek ismerik el, továbbá tudomásul veszik, hogy az abban foglalt kötelezettségek minden Tagra nézve kötelező érvényűek.</w:t>
      </w:r>
    </w:p>
    <w:p w14:paraId="0E7DE962" w14:textId="77777777" w:rsidR="006064FF" w:rsidRPr="00D02EAB" w:rsidRDefault="006064FF" w:rsidP="006064F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0F6F03F6" w14:textId="77777777" w:rsidR="006064FF" w:rsidRDefault="006064FF" w:rsidP="006064FF">
      <w:pPr>
        <w:tabs>
          <w:tab w:val="left" w:pos="4140"/>
        </w:tabs>
        <w:jc w:val="both"/>
        <w:rPr>
          <w:rFonts w:ascii="Arial" w:hAnsi="Arial" w:cs="Arial"/>
          <w:bCs/>
          <w:sz w:val="20"/>
          <w:szCs w:val="20"/>
        </w:rPr>
      </w:pPr>
      <w:r w:rsidRPr="00D02EAB">
        <w:rPr>
          <w:rFonts w:ascii="Arial" w:hAnsi="Arial" w:cs="Arial"/>
          <w:bCs/>
          <w:sz w:val="20"/>
          <w:szCs w:val="20"/>
        </w:rPr>
        <w:t xml:space="preserve">A Megállapodás aláírása kifejezi továbbá a Tagok azon szándékát is, hogy a Projekt befejezését követően a Projektben </w:t>
      </w:r>
      <w:r>
        <w:rPr>
          <w:rFonts w:ascii="Arial" w:hAnsi="Arial" w:cs="Arial"/>
          <w:bCs/>
          <w:sz w:val="20"/>
          <w:szCs w:val="20"/>
        </w:rPr>
        <w:t>meghatározott</w:t>
      </w:r>
      <w:r w:rsidRPr="00D02EAB">
        <w:rPr>
          <w:rFonts w:ascii="Arial" w:hAnsi="Arial" w:cs="Arial"/>
          <w:bCs/>
          <w:sz w:val="20"/>
          <w:szCs w:val="20"/>
        </w:rPr>
        <w:t xml:space="preserve"> célok megvalósítása érdekében a </w:t>
      </w:r>
      <w:r>
        <w:rPr>
          <w:rFonts w:ascii="Arial" w:hAnsi="Arial" w:cs="Arial"/>
          <w:bCs/>
          <w:sz w:val="20"/>
          <w:szCs w:val="20"/>
        </w:rPr>
        <w:t>támogatási kérelemben</w:t>
      </w:r>
      <w:r w:rsidRPr="00D02EAB">
        <w:rPr>
          <w:rFonts w:ascii="Arial" w:hAnsi="Arial" w:cs="Arial"/>
          <w:bCs/>
          <w:sz w:val="20"/>
          <w:szCs w:val="20"/>
        </w:rPr>
        <w:t xml:space="preserve"> és a támogatási szerződésben leírtaknak megfelelően </w:t>
      </w:r>
      <w:r w:rsidRPr="00107568">
        <w:rPr>
          <w:rFonts w:ascii="Arial" w:hAnsi="Arial" w:cs="Arial"/>
          <w:bCs/>
          <w:sz w:val="20"/>
          <w:szCs w:val="20"/>
        </w:rPr>
        <w:t xml:space="preserve">a fenntartási időszakban is jelen </w:t>
      </w:r>
      <w:r>
        <w:rPr>
          <w:rFonts w:ascii="Arial" w:hAnsi="Arial" w:cs="Arial"/>
          <w:bCs/>
          <w:sz w:val="20"/>
          <w:szCs w:val="20"/>
        </w:rPr>
        <w:t>M</w:t>
      </w:r>
      <w:r w:rsidRPr="00107568">
        <w:rPr>
          <w:rFonts w:ascii="Arial" w:hAnsi="Arial" w:cs="Arial"/>
          <w:bCs/>
          <w:sz w:val="20"/>
          <w:szCs w:val="20"/>
        </w:rPr>
        <w:t>egállapodásban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07568">
        <w:rPr>
          <w:rFonts w:ascii="Arial" w:hAnsi="Arial" w:cs="Arial"/>
          <w:bCs/>
          <w:sz w:val="20"/>
          <w:szCs w:val="20"/>
        </w:rPr>
        <w:t>foglaltak szerint együttműködnek</w:t>
      </w:r>
      <w:r>
        <w:rPr>
          <w:rFonts w:ascii="Arial" w:hAnsi="Arial" w:cs="Arial"/>
          <w:bCs/>
          <w:sz w:val="20"/>
          <w:szCs w:val="20"/>
        </w:rPr>
        <w:t xml:space="preserve">, az elért eredmények további folyamatos fenntartását – jelen </w:t>
      </w:r>
      <w:r w:rsidRPr="005D0C9F">
        <w:rPr>
          <w:rFonts w:ascii="Arial" w:hAnsi="Arial" w:cs="Arial"/>
          <w:bCs/>
          <w:sz w:val="20"/>
          <w:szCs w:val="20"/>
        </w:rPr>
        <w:t>Megállapodás 3.9. pontja</w:t>
      </w:r>
      <w:r>
        <w:rPr>
          <w:rFonts w:ascii="Arial" w:hAnsi="Arial" w:cs="Arial"/>
          <w:bCs/>
          <w:sz w:val="20"/>
          <w:szCs w:val="20"/>
        </w:rPr>
        <w:t xml:space="preserve"> szerint – biztosítják</w:t>
      </w:r>
      <w:r w:rsidRPr="00107568">
        <w:rPr>
          <w:rFonts w:ascii="Arial" w:hAnsi="Arial" w:cs="Arial"/>
          <w:bCs/>
          <w:sz w:val="20"/>
          <w:szCs w:val="20"/>
        </w:rPr>
        <w:t xml:space="preserve">. </w:t>
      </w:r>
    </w:p>
    <w:p w14:paraId="30F7A00D" w14:textId="77777777" w:rsidR="006064FF" w:rsidRDefault="006064FF" w:rsidP="006064FF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Végső kedvezményezett</w:t>
      </w:r>
      <w:r w:rsidRPr="00D02EAB">
        <w:rPr>
          <w:rFonts w:ascii="Arial" w:hAnsi="Arial" w:cs="Arial"/>
          <w:sz w:val="20"/>
          <w:szCs w:val="20"/>
        </w:rPr>
        <w:t xml:space="preserve"> a Megállapodás aláírásával a Polgári Törvénykönyvről szóló 2013. évi V. törvény</w:t>
      </w:r>
      <w:r>
        <w:rPr>
          <w:rFonts w:ascii="Arial" w:hAnsi="Arial" w:cs="Arial"/>
          <w:sz w:val="20"/>
          <w:szCs w:val="20"/>
        </w:rPr>
        <w:t xml:space="preserve"> (a továbbiakban: Ptk.)</w:t>
      </w:r>
      <w:r w:rsidRPr="00D02EAB">
        <w:rPr>
          <w:rFonts w:ascii="Arial" w:hAnsi="Arial" w:cs="Arial"/>
          <w:sz w:val="20"/>
          <w:szCs w:val="20"/>
        </w:rPr>
        <w:t xml:space="preserve"> 6:11. §-a és 6:15. §-a alapján meghatalmazz</w:t>
      </w:r>
      <w:r>
        <w:rPr>
          <w:rFonts w:ascii="Arial" w:hAnsi="Arial" w:cs="Arial"/>
          <w:sz w:val="20"/>
          <w:szCs w:val="20"/>
        </w:rPr>
        <w:t>a</w:t>
      </w:r>
      <w:r w:rsidRPr="00D02EAB">
        <w:rPr>
          <w:rFonts w:ascii="Arial" w:hAnsi="Arial" w:cs="Arial"/>
          <w:sz w:val="20"/>
          <w:szCs w:val="20"/>
        </w:rPr>
        <w:t xml:space="preserve"> a Konzorciumvezetőt, hogy a támogatási szerződést és annak esetleges módosításait, valamint </w:t>
      </w:r>
      <w:r w:rsidRPr="007F5D7F">
        <w:rPr>
          <w:rFonts w:ascii="Arial" w:hAnsi="Arial" w:cs="Arial"/>
          <w:sz w:val="20"/>
          <w:szCs w:val="20"/>
        </w:rPr>
        <w:t>a kifizetési igénylés</w:t>
      </w:r>
      <w:r>
        <w:rPr>
          <w:rFonts w:ascii="Arial" w:hAnsi="Arial" w:cs="Arial"/>
          <w:sz w:val="20"/>
          <w:szCs w:val="20"/>
        </w:rPr>
        <w:t>t és annak</w:t>
      </w:r>
      <w:r w:rsidRPr="007F5D7F">
        <w:rPr>
          <w:rFonts w:ascii="Arial" w:hAnsi="Arial" w:cs="Arial"/>
          <w:sz w:val="20"/>
          <w:szCs w:val="20"/>
        </w:rPr>
        <w:t xml:space="preserve"> részeként benyújtandó dokumentumokat</w:t>
      </w:r>
      <w:r>
        <w:rPr>
          <w:rFonts w:ascii="Arial" w:hAnsi="Arial" w:cs="Arial"/>
          <w:sz w:val="20"/>
          <w:szCs w:val="20"/>
        </w:rPr>
        <w:t>, valamint a változás bejelentéseket</w:t>
      </w:r>
      <w:r w:rsidRPr="007F5D7F">
        <w:rPr>
          <w:rFonts w:ascii="Arial" w:hAnsi="Arial" w:cs="Arial"/>
          <w:sz w:val="20"/>
          <w:szCs w:val="20"/>
        </w:rPr>
        <w:t xml:space="preserve"> nev</w:t>
      </w:r>
      <w:r>
        <w:rPr>
          <w:rFonts w:ascii="Arial" w:hAnsi="Arial" w:cs="Arial"/>
          <w:sz w:val="20"/>
          <w:szCs w:val="20"/>
        </w:rPr>
        <w:t>é</w:t>
      </w:r>
      <w:r w:rsidRPr="007F5D7F">
        <w:rPr>
          <w:rFonts w:ascii="Arial" w:hAnsi="Arial" w:cs="Arial"/>
          <w:sz w:val="20"/>
          <w:szCs w:val="20"/>
        </w:rPr>
        <w:t>ben és helyett</w:t>
      </w:r>
      <w:r>
        <w:rPr>
          <w:rFonts w:ascii="Arial" w:hAnsi="Arial" w:cs="Arial"/>
          <w:sz w:val="20"/>
          <w:szCs w:val="20"/>
        </w:rPr>
        <w:t>e</w:t>
      </w:r>
      <w:r w:rsidRPr="007F5D7F">
        <w:rPr>
          <w:rFonts w:ascii="Arial" w:hAnsi="Arial" w:cs="Arial"/>
          <w:sz w:val="20"/>
          <w:szCs w:val="20"/>
        </w:rPr>
        <w:t xml:space="preserve"> benyújtsa. </w:t>
      </w:r>
      <w:r>
        <w:rPr>
          <w:rFonts w:ascii="Arial" w:hAnsi="Arial" w:cs="Arial"/>
          <w:sz w:val="20"/>
          <w:szCs w:val="20"/>
        </w:rPr>
        <w:t>A</w:t>
      </w:r>
      <w:r w:rsidRPr="007F5D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7F5D7F">
        <w:rPr>
          <w:rFonts w:ascii="Arial" w:hAnsi="Arial" w:cs="Arial"/>
          <w:sz w:val="20"/>
          <w:szCs w:val="20"/>
        </w:rPr>
        <w:t>agok nevére szóló benyújtandó dokumentumokat a</w:t>
      </w:r>
      <w:r>
        <w:rPr>
          <w:rFonts w:ascii="Arial" w:hAnsi="Arial" w:cs="Arial"/>
          <w:sz w:val="20"/>
          <w:szCs w:val="20"/>
        </w:rPr>
        <w:t xml:space="preserve"> T</w:t>
      </w:r>
      <w:r w:rsidRPr="007F5D7F">
        <w:rPr>
          <w:rFonts w:ascii="Arial" w:hAnsi="Arial" w:cs="Arial"/>
          <w:sz w:val="20"/>
          <w:szCs w:val="20"/>
        </w:rPr>
        <w:t>agok kötelesek megfelelően aláírni, illetve a jogszabályban meghatározott esetekben záradékolni.</w:t>
      </w:r>
      <w:r>
        <w:rPr>
          <w:rFonts w:ascii="Arial" w:hAnsi="Arial" w:cs="Arial"/>
          <w:sz w:val="20"/>
          <w:szCs w:val="20"/>
        </w:rPr>
        <w:t xml:space="preserve"> </w:t>
      </w:r>
      <w:r w:rsidRPr="00D02EAB">
        <w:rPr>
          <w:rFonts w:ascii="Arial" w:hAnsi="Arial" w:cs="Arial"/>
          <w:sz w:val="20"/>
          <w:szCs w:val="20"/>
        </w:rPr>
        <w:t>Amennyiben a támogatási szerződés módosítását eredményező</w:t>
      </w:r>
      <w:r>
        <w:rPr>
          <w:rFonts w:ascii="Arial" w:hAnsi="Arial" w:cs="Arial"/>
          <w:sz w:val="20"/>
          <w:szCs w:val="20"/>
        </w:rPr>
        <w:t xml:space="preserve">, </w:t>
      </w:r>
      <w:r w:rsidRPr="005B70B4">
        <w:rPr>
          <w:rFonts w:ascii="Arial" w:hAnsi="Arial" w:cs="Arial"/>
          <w:sz w:val="20"/>
          <w:szCs w:val="20"/>
        </w:rPr>
        <w:t>a 2014-2020 programozási időszakban az egyes európai uniós alapokból származó támogatások felhasználásának rendjéről</w:t>
      </w:r>
      <w:r>
        <w:rPr>
          <w:rFonts w:ascii="Arial" w:hAnsi="Arial" w:cs="Arial"/>
          <w:sz w:val="20"/>
          <w:szCs w:val="20"/>
        </w:rPr>
        <w:t xml:space="preserve"> szóló </w:t>
      </w:r>
      <w:r w:rsidRPr="005B70B4">
        <w:rPr>
          <w:rFonts w:ascii="Arial" w:hAnsi="Arial" w:cs="Arial"/>
          <w:sz w:val="20"/>
          <w:szCs w:val="20"/>
        </w:rPr>
        <w:t>272/2014. (XI. 5.) Korm. rendelet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a továbbiakban: </w:t>
      </w:r>
      <w:r w:rsidRPr="005B70B4">
        <w:rPr>
          <w:rFonts w:ascii="Arial" w:hAnsi="Arial" w:cs="Arial"/>
          <w:sz w:val="20"/>
          <w:szCs w:val="20"/>
        </w:rPr>
        <w:t>272/2014. (XI. 5.) Korm. rendelet</w:t>
      </w:r>
      <w:r>
        <w:rPr>
          <w:rFonts w:ascii="Calibri" w:hAnsi="Calibri" w:cs="Calibri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86. § (1) bekezdése szerinti</w:t>
      </w:r>
      <w:r w:rsidRPr="00D02EAB">
        <w:rPr>
          <w:rFonts w:ascii="Arial" w:hAnsi="Arial" w:cs="Arial"/>
          <w:sz w:val="20"/>
          <w:szCs w:val="20"/>
        </w:rPr>
        <w:t xml:space="preserve"> körülmény merül fel, a </w:t>
      </w:r>
      <w:r>
        <w:rPr>
          <w:rFonts w:ascii="Arial" w:hAnsi="Arial" w:cs="Arial"/>
          <w:sz w:val="20"/>
          <w:szCs w:val="20"/>
        </w:rPr>
        <w:t>Végső kedvezményezett</w:t>
      </w:r>
      <w:r w:rsidRPr="00D02EAB">
        <w:rPr>
          <w:rFonts w:ascii="Arial" w:hAnsi="Arial" w:cs="Arial"/>
          <w:sz w:val="20"/>
          <w:szCs w:val="20"/>
        </w:rPr>
        <w:t xml:space="preserve"> köteles azt a Konzorciumvezetőnek jelezni, illetve </w:t>
      </w:r>
      <w:r>
        <w:rPr>
          <w:rFonts w:ascii="Arial" w:hAnsi="Arial" w:cs="Arial"/>
          <w:sz w:val="20"/>
          <w:szCs w:val="20"/>
        </w:rPr>
        <w:t xml:space="preserve">a Tagokkal egyeztetni </w:t>
      </w:r>
      <w:r w:rsidRPr="00D02EAB">
        <w:rPr>
          <w:rFonts w:ascii="Arial" w:hAnsi="Arial" w:cs="Arial"/>
          <w:sz w:val="20"/>
          <w:szCs w:val="20"/>
        </w:rPr>
        <w:t xml:space="preserve">a módosítás kérelmezését megelőzően. </w:t>
      </w:r>
      <w:r w:rsidRPr="003D4069">
        <w:rPr>
          <w:rFonts w:ascii="Arial" w:hAnsi="Arial" w:cs="Arial"/>
          <w:sz w:val="20"/>
          <w:szCs w:val="20"/>
        </w:rPr>
        <w:t xml:space="preserve">A Konzorciumvezető köteles biztosítani, hogy </w:t>
      </w:r>
      <w:r>
        <w:rPr>
          <w:rFonts w:ascii="Arial" w:hAnsi="Arial" w:cs="Arial"/>
          <w:sz w:val="20"/>
          <w:szCs w:val="20"/>
        </w:rPr>
        <w:t xml:space="preserve">a Végső kedvezményezett </w:t>
      </w:r>
      <w:r w:rsidRPr="003D4069">
        <w:rPr>
          <w:rFonts w:ascii="Arial" w:hAnsi="Arial" w:cs="Arial"/>
          <w:sz w:val="20"/>
          <w:szCs w:val="20"/>
        </w:rPr>
        <w:t>a Támogató által küldött támogatási szerződés módosításának tervezetét előzetesen elfogadj</w:t>
      </w:r>
      <w:r>
        <w:rPr>
          <w:rFonts w:ascii="Arial" w:hAnsi="Arial" w:cs="Arial"/>
          <w:sz w:val="20"/>
          <w:szCs w:val="20"/>
        </w:rPr>
        <w:t>a</w:t>
      </w:r>
      <w:r w:rsidRPr="003D4069">
        <w:rPr>
          <w:rFonts w:ascii="Arial" w:hAnsi="Arial" w:cs="Arial"/>
          <w:sz w:val="20"/>
          <w:szCs w:val="20"/>
        </w:rPr>
        <w:t>.</w:t>
      </w:r>
    </w:p>
    <w:p w14:paraId="26C3E898" w14:textId="77777777" w:rsidR="006064FF" w:rsidRDefault="006064FF" w:rsidP="006064F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t</w:t>
      </w:r>
      <w:r w:rsidRPr="00D02EAB">
        <w:rPr>
          <w:rFonts w:ascii="Arial" w:hAnsi="Arial" w:cs="Arial"/>
          <w:sz w:val="20"/>
          <w:szCs w:val="20"/>
        </w:rPr>
        <w:t xml:space="preserve">ámogatási </w:t>
      </w:r>
      <w:r>
        <w:rPr>
          <w:rFonts w:ascii="Arial" w:hAnsi="Arial" w:cs="Arial"/>
          <w:sz w:val="20"/>
          <w:szCs w:val="20"/>
        </w:rPr>
        <w:t>s</w:t>
      </w:r>
      <w:r w:rsidRPr="00D02EAB">
        <w:rPr>
          <w:rFonts w:ascii="Arial" w:hAnsi="Arial" w:cs="Arial"/>
          <w:sz w:val="20"/>
          <w:szCs w:val="20"/>
        </w:rPr>
        <w:t xml:space="preserve">zerződésben rögzített kötelezettségek a </w:t>
      </w:r>
      <w:r>
        <w:rPr>
          <w:rFonts w:ascii="Arial" w:hAnsi="Arial" w:cs="Arial"/>
          <w:sz w:val="20"/>
          <w:szCs w:val="20"/>
        </w:rPr>
        <w:t>P</w:t>
      </w:r>
      <w:r w:rsidRPr="00D02EAB">
        <w:rPr>
          <w:rFonts w:ascii="Arial" w:hAnsi="Arial" w:cs="Arial"/>
          <w:sz w:val="20"/>
          <w:szCs w:val="20"/>
        </w:rPr>
        <w:t xml:space="preserve">rojekt szintjén értendőek. </w:t>
      </w:r>
    </w:p>
    <w:p w14:paraId="44BEC8D7" w14:textId="77777777" w:rsidR="006064FF" w:rsidRPr="00D02EAB" w:rsidRDefault="006064FF" w:rsidP="006064FF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</w:p>
    <w:p w14:paraId="662BADBB" w14:textId="77777777" w:rsidR="006064FF" w:rsidRDefault="006064FF" w:rsidP="006064F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Konzorciumvezető a Megállapodás aláírásával kötelezettséget vállal arra, hogy a támogatási szerződés másolatát és annak esetleges módosításait a támogatási szerződés mindkét fél által aláírt példányának kézhezvételét követő 5 munkanapon belül megküldi a</w:t>
      </w:r>
      <w:r>
        <w:rPr>
          <w:rFonts w:ascii="Arial" w:hAnsi="Arial" w:cs="Arial"/>
          <w:sz w:val="20"/>
          <w:szCs w:val="20"/>
        </w:rPr>
        <w:t xml:space="preserve"> Végső kedvezményezettnek</w:t>
      </w:r>
      <w:r w:rsidRPr="00D02EAB">
        <w:rPr>
          <w:rFonts w:ascii="Arial" w:hAnsi="Arial" w:cs="Arial"/>
          <w:sz w:val="20"/>
          <w:szCs w:val="20"/>
        </w:rPr>
        <w:t xml:space="preserve">. </w:t>
      </w:r>
    </w:p>
    <w:p w14:paraId="34B4BFAB" w14:textId="77777777" w:rsidR="006064FF" w:rsidRDefault="006064FF" w:rsidP="006064F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1529C9B5" w14:textId="77777777" w:rsidR="006064FF" w:rsidRDefault="006064FF" w:rsidP="006064F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Végső kedvezményezett a Megállapodás aláírásával a Ptk. </w:t>
      </w:r>
      <w:r w:rsidRPr="00D02EAB">
        <w:rPr>
          <w:rFonts w:ascii="Arial" w:hAnsi="Arial" w:cs="Arial"/>
          <w:sz w:val="20"/>
          <w:szCs w:val="20"/>
        </w:rPr>
        <w:t>6:11. §-a és 6:15. §-a alapján</w:t>
      </w:r>
      <w:r>
        <w:rPr>
          <w:rFonts w:ascii="Arial" w:hAnsi="Arial" w:cs="Arial"/>
          <w:sz w:val="20"/>
          <w:szCs w:val="20"/>
        </w:rPr>
        <w:t xml:space="preserve"> meghatalmazza továbbá a Konzorciumvezetőt, hogy minden </w:t>
      </w:r>
      <w:r w:rsidRPr="001D6707">
        <w:rPr>
          <w:rFonts w:ascii="Arial" w:hAnsi="Arial" w:cs="Arial"/>
          <w:sz w:val="20"/>
          <w:szCs w:val="20"/>
        </w:rPr>
        <w:t>olyan nyilatkozatot megte</w:t>
      </w:r>
      <w:r>
        <w:rPr>
          <w:rFonts w:ascii="Arial" w:hAnsi="Arial" w:cs="Arial"/>
          <w:sz w:val="20"/>
          <w:szCs w:val="20"/>
        </w:rPr>
        <w:t>gyen</w:t>
      </w:r>
      <w:r w:rsidRPr="001D6707">
        <w:rPr>
          <w:rFonts w:ascii="Arial" w:hAnsi="Arial" w:cs="Arial"/>
          <w:sz w:val="20"/>
          <w:szCs w:val="20"/>
        </w:rPr>
        <w:t xml:space="preserve"> a Konzorcium nevében és javára, amely </w:t>
      </w:r>
      <w:r>
        <w:rPr>
          <w:rFonts w:ascii="Arial" w:hAnsi="Arial" w:cs="Arial"/>
          <w:sz w:val="20"/>
          <w:szCs w:val="20"/>
        </w:rPr>
        <w:t xml:space="preserve">a Projekt támogatási szerződés szerinti határidőben történő </w:t>
      </w:r>
      <w:r w:rsidRPr="001D6707">
        <w:rPr>
          <w:rFonts w:ascii="Arial" w:hAnsi="Arial" w:cs="Arial"/>
          <w:sz w:val="20"/>
          <w:szCs w:val="20"/>
        </w:rPr>
        <w:t xml:space="preserve">megvalósításához szükséges. A nyilatkozatok Konzorciumvezető általi aláírásával hitelesnek tekintendők, ahhoz a </w:t>
      </w:r>
      <w:r>
        <w:rPr>
          <w:rFonts w:ascii="Arial" w:hAnsi="Arial" w:cs="Arial"/>
          <w:sz w:val="20"/>
          <w:szCs w:val="20"/>
        </w:rPr>
        <w:t>Végső kedvezményezett külön</w:t>
      </w:r>
      <w:r w:rsidRPr="001D6707">
        <w:rPr>
          <w:rFonts w:ascii="Arial" w:hAnsi="Arial" w:cs="Arial"/>
          <w:sz w:val="20"/>
          <w:szCs w:val="20"/>
        </w:rPr>
        <w:t xml:space="preserve"> aláírása nem szükséges. A megtett nyilatkozatokról a Konzorciumvezető </w:t>
      </w:r>
      <w:r>
        <w:rPr>
          <w:rFonts w:ascii="Arial" w:hAnsi="Arial" w:cs="Arial"/>
          <w:sz w:val="20"/>
          <w:szCs w:val="20"/>
        </w:rPr>
        <w:t xml:space="preserve">szükség esetében a Végső </w:t>
      </w:r>
      <w:r>
        <w:rPr>
          <w:rFonts w:ascii="Arial" w:hAnsi="Arial" w:cs="Arial"/>
          <w:sz w:val="20"/>
          <w:szCs w:val="20"/>
        </w:rPr>
        <w:lastRenderedPageBreak/>
        <w:t xml:space="preserve">kedvezményezett </w:t>
      </w:r>
      <w:r w:rsidRPr="001D6707">
        <w:rPr>
          <w:rFonts w:ascii="Arial" w:hAnsi="Arial" w:cs="Arial"/>
          <w:sz w:val="20"/>
          <w:szCs w:val="20"/>
        </w:rPr>
        <w:t xml:space="preserve">előzetes </w:t>
      </w:r>
      <w:r>
        <w:rPr>
          <w:rFonts w:ascii="Arial" w:hAnsi="Arial" w:cs="Arial"/>
          <w:sz w:val="20"/>
          <w:szCs w:val="20"/>
        </w:rPr>
        <w:t>v</w:t>
      </w:r>
      <w:r w:rsidRPr="001D6707">
        <w:rPr>
          <w:rFonts w:ascii="Arial" w:hAnsi="Arial" w:cs="Arial"/>
          <w:sz w:val="20"/>
          <w:szCs w:val="20"/>
        </w:rPr>
        <w:t>éleményét kérheti és</w:t>
      </w:r>
      <w:r>
        <w:rPr>
          <w:rFonts w:ascii="Arial" w:hAnsi="Arial" w:cs="Arial"/>
          <w:sz w:val="20"/>
          <w:szCs w:val="20"/>
        </w:rPr>
        <w:t xml:space="preserve"> biztosítja, hogy a Végső kedvezményezett a nyilatkozat tartalmát megismerje.</w:t>
      </w:r>
    </w:p>
    <w:p w14:paraId="59456009" w14:textId="77777777" w:rsidR="006064FF" w:rsidRPr="00102FA9" w:rsidRDefault="006064FF" w:rsidP="00015EB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  <w:highlight w:val="yellow"/>
        </w:rPr>
      </w:pPr>
    </w:p>
    <w:p w14:paraId="56D35878" w14:textId="77777777" w:rsidR="004C7F61" w:rsidRDefault="004C7F61" w:rsidP="004C7F61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3.2.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Pr="007A2163">
        <w:rPr>
          <w:rFonts w:ascii="Arial" w:hAnsi="Arial" w:cs="Arial"/>
          <w:sz w:val="20"/>
          <w:szCs w:val="20"/>
        </w:rPr>
        <w:t>A Tagok a</w:t>
      </w:r>
      <w:r w:rsidRPr="00D02EAB">
        <w:rPr>
          <w:rFonts w:ascii="Arial" w:hAnsi="Arial" w:cs="Arial"/>
          <w:sz w:val="20"/>
          <w:szCs w:val="20"/>
        </w:rPr>
        <w:t xml:space="preserve"> Projekt megvalósítása során kötelesek együttműködni egymás</w:t>
      </w:r>
      <w:r>
        <w:rPr>
          <w:rFonts w:ascii="Arial" w:hAnsi="Arial" w:cs="Arial"/>
          <w:sz w:val="20"/>
          <w:szCs w:val="20"/>
        </w:rPr>
        <w:t>sal</w:t>
      </w:r>
      <w:r w:rsidRPr="00D02EAB">
        <w:rPr>
          <w:rFonts w:ascii="Arial" w:hAnsi="Arial" w:cs="Arial"/>
          <w:sz w:val="20"/>
          <w:szCs w:val="20"/>
        </w:rPr>
        <w:t xml:space="preserve">, a jelen Megállapodásban, illetve a </w:t>
      </w:r>
      <w:r>
        <w:rPr>
          <w:rFonts w:ascii="Arial" w:hAnsi="Arial" w:cs="Arial"/>
          <w:sz w:val="20"/>
          <w:szCs w:val="20"/>
        </w:rPr>
        <w:t>támogatási kérelemben</w:t>
      </w:r>
      <w:r w:rsidRPr="00D02EAB">
        <w:rPr>
          <w:rFonts w:ascii="Arial" w:hAnsi="Arial" w:cs="Arial"/>
          <w:sz w:val="20"/>
          <w:szCs w:val="20"/>
        </w:rPr>
        <w:t xml:space="preserve"> vállalt kötelezettségeinek teljesítését elősegíteni, a teljesítéshez</w:t>
      </w:r>
      <w:r>
        <w:rPr>
          <w:rFonts w:ascii="Arial" w:hAnsi="Arial" w:cs="Arial"/>
          <w:sz w:val="20"/>
          <w:szCs w:val="20"/>
        </w:rPr>
        <w:t xml:space="preserve"> </w:t>
      </w:r>
      <w:r w:rsidRPr="00D02EAB">
        <w:rPr>
          <w:rFonts w:ascii="Arial" w:hAnsi="Arial" w:cs="Arial"/>
          <w:sz w:val="20"/>
          <w:szCs w:val="20"/>
        </w:rPr>
        <w:t>szükséges információt</w:t>
      </w:r>
      <w:r>
        <w:rPr>
          <w:rFonts w:ascii="Arial" w:hAnsi="Arial" w:cs="Arial"/>
          <w:sz w:val="20"/>
          <w:szCs w:val="20"/>
        </w:rPr>
        <w:t xml:space="preserve"> e Megállapodásban </w:t>
      </w:r>
      <w:proofErr w:type="spellStart"/>
      <w:r>
        <w:rPr>
          <w:rFonts w:ascii="Arial" w:hAnsi="Arial" w:cs="Arial"/>
          <w:sz w:val="20"/>
          <w:szCs w:val="20"/>
        </w:rPr>
        <w:t>szabályozottak</w:t>
      </w:r>
      <w:proofErr w:type="spellEnd"/>
      <w:r>
        <w:rPr>
          <w:rFonts w:ascii="Arial" w:hAnsi="Arial" w:cs="Arial"/>
          <w:sz w:val="20"/>
          <w:szCs w:val="20"/>
        </w:rPr>
        <w:t xml:space="preserve"> szerint </w:t>
      </w:r>
      <w:r w:rsidRPr="00D02EAB">
        <w:rPr>
          <w:rFonts w:ascii="Arial" w:hAnsi="Arial" w:cs="Arial"/>
          <w:sz w:val="20"/>
          <w:szCs w:val="20"/>
        </w:rPr>
        <w:t>megadni</w:t>
      </w:r>
      <w:r>
        <w:rPr>
          <w:rFonts w:ascii="Arial" w:hAnsi="Arial" w:cs="Arial"/>
          <w:sz w:val="20"/>
          <w:szCs w:val="20"/>
        </w:rPr>
        <w:t>.</w:t>
      </w:r>
    </w:p>
    <w:p w14:paraId="04F5D754" w14:textId="77777777" w:rsidR="004C7F61" w:rsidRDefault="004C7F61" w:rsidP="004C7F61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66525BEC" w14:textId="77777777" w:rsidR="004C7F61" w:rsidRPr="00E8410A" w:rsidRDefault="004C7F61" w:rsidP="004C7F61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Végső kedvezményezett biztosítja, hogy a Projekt keretében megkötött vállalkozási szerződésben foglalt munkálatokat </w:t>
      </w:r>
      <w:r w:rsidRPr="00E8410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tulajdonukban vagy használatukban lévő</w:t>
      </w:r>
      <w:r w:rsidRPr="00E841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területeken a Projekt keretében kötött vállalkozási szerződésben meghatározott vállalkozók/kivitelezők – a P</w:t>
      </w:r>
      <w:r w:rsidRPr="00E8410A">
        <w:rPr>
          <w:rFonts w:ascii="Arial" w:hAnsi="Arial" w:cs="Arial"/>
          <w:sz w:val="20"/>
          <w:szCs w:val="20"/>
        </w:rPr>
        <w:t>rojekt megvalósításához szükséges</w:t>
      </w:r>
      <w:r>
        <w:rPr>
          <w:rFonts w:ascii="Arial" w:hAnsi="Arial" w:cs="Arial"/>
          <w:sz w:val="20"/>
          <w:szCs w:val="20"/>
        </w:rPr>
        <w:t xml:space="preserve"> mértékben – elvégezzék. Biztosítja továbbá, hogy a vállalkozók/kivitelezők a vállalkozási/kivitelezési szerződésben foglaltak </w:t>
      </w:r>
      <w:r w:rsidRPr="00E8410A">
        <w:rPr>
          <w:rFonts w:ascii="Arial" w:hAnsi="Arial" w:cs="Arial"/>
          <w:sz w:val="20"/>
          <w:szCs w:val="20"/>
        </w:rPr>
        <w:t>teljesítés</w:t>
      </w:r>
      <w:r>
        <w:rPr>
          <w:rFonts w:ascii="Arial" w:hAnsi="Arial" w:cs="Arial"/>
          <w:sz w:val="20"/>
          <w:szCs w:val="20"/>
        </w:rPr>
        <w:t>éhez szükséges információkat, adatokat</w:t>
      </w:r>
      <w:r w:rsidRPr="00E8410A">
        <w:rPr>
          <w:rFonts w:ascii="Arial" w:hAnsi="Arial" w:cs="Arial"/>
          <w:sz w:val="20"/>
          <w:szCs w:val="20"/>
        </w:rPr>
        <w:t xml:space="preserve"> megkapják. </w:t>
      </w:r>
    </w:p>
    <w:p w14:paraId="009D6599" w14:textId="77777777" w:rsidR="004C7F61" w:rsidRPr="00E8410A" w:rsidRDefault="004C7F61" w:rsidP="004C7F61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314F5189" w14:textId="77777777" w:rsidR="004C7F61" w:rsidRPr="00D02EAB" w:rsidRDefault="004C7F61" w:rsidP="004C7F61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Konzorciumvezető kötelezi magát arra, hogy a Támogatónak és a Projekt megvalósításának ellenőrzésére jogszabály és a támogatási szerződés alapján jogosult szerveknek a Projekt megvalósításával kapcsolatos bármilyen közléséről a </w:t>
      </w:r>
      <w:r>
        <w:rPr>
          <w:rFonts w:ascii="Arial" w:hAnsi="Arial" w:cs="Arial"/>
          <w:sz w:val="20"/>
          <w:szCs w:val="20"/>
        </w:rPr>
        <w:t xml:space="preserve">Végső kedvezményezettet </w:t>
      </w:r>
      <w:r w:rsidRPr="00D02EAB">
        <w:rPr>
          <w:rFonts w:ascii="Arial" w:hAnsi="Arial" w:cs="Arial"/>
          <w:sz w:val="20"/>
          <w:szCs w:val="20"/>
        </w:rPr>
        <w:t>tájékoztatja.</w:t>
      </w:r>
    </w:p>
    <w:p w14:paraId="4AF7BC07" w14:textId="77777777" w:rsidR="004C7F61" w:rsidRPr="00D02EAB" w:rsidRDefault="004C7F61" w:rsidP="004C7F61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1CF533EC" w14:textId="77777777" w:rsidR="004C7F61" w:rsidRDefault="004C7F61" w:rsidP="004C7F61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Végső kedvezményezett</w:t>
      </w:r>
      <w:r w:rsidRPr="00D02EAB">
        <w:rPr>
          <w:rFonts w:ascii="Arial" w:hAnsi="Arial" w:cs="Arial"/>
          <w:sz w:val="20"/>
          <w:szCs w:val="20"/>
        </w:rPr>
        <w:t xml:space="preserve"> köteles tájékoztatni a Konzorciumvezetőt, ha a Projekt keretében által</w:t>
      </w:r>
      <w:r>
        <w:rPr>
          <w:rFonts w:ascii="Arial" w:hAnsi="Arial" w:cs="Arial"/>
          <w:sz w:val="20"/>
          <w:szCs w:val="20"/>
        </w:rPr>
        <w:t xml:space="preserve">a </w:t>
      </w:r>
      <w:r w:rsidRPr="00D02EAB">
        <w:rPr>
          <w:rFonts w:ascii="Arial" w:hAnsi="Arial" w:cs="Arial"/>
          <w:sz w:val="20"/>
          <w:szCs w:val="20"/>
        </w:rPr>
        <w:t>vállalt tevékenység megvalósítása akadályba ütközik, meghiúsul, vagy késedelmet szenved, illetve bármely olyan körülményről, amely a Projekt megvalósítását befolyásolja</w:t>
      </w:r>
      <w:r>
        <w:rPr>
          <w:rFonts w:ascii="Arial" w:hAnsi="Arial" w:cs="Arial"/>
          <w:sz w:val="20"/>
          <w:szCs w:val="20"/>
        </w:rPr>
        <w:t>.</w:t>
      </w:r>
    </w:p>
    <w:p w14:paraId="05D59897" w14:textId="77777777" w:rsidR="004C7F61" w:rsidRDefault="004C7F61" w:rsidP="004C7F61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6E4B80A4" w14:textId="77777777" w:rsidR="004C7F61" w:rsidRPr="00D02EAB" w:rsidRDefault="004C7F61" w:rsidP="004C7F61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költségvetését érintő változások bejelentését, valamint az azt alátámasztó dokumentációt a tagonként meghatározott támogatási összegre vonatkozóan a Konzorciumvezető készíti el a </w:t>
      </w:r>
      <w:r w:rsidRPr="005B70B4">
        <w:rPr>
          <w:rFonts w:ascii="Arial" w:hAnsi="Arial" w:cs="Arial"/>
          <w:sz w:val="20"/>
          <w:szCs w:val="20"/>
        </w:rPr>
        <w:t>272/2014. (XI. 5.) Korm. rendelet</w:t>
      </w:r>
      <w:r>
        <w:rPr>
          <w:rFonts w:ascii="Arial" w:hAnsi="Arial" w:cs="Arial"/>
          <w:sz w:val="20"/>
          <w:szCs w:val="20"/>
        </w:rPr>
        <w:t xml:space="preserve"> szerinti elektronikus alkalmazások segítségével. </w:t>
      </w:r>
    </w:p>
    <w:p w14:paraId="6192FEB9" w14:textId="77777777" w:rsidR="004C7F61" w:rsidRDefault="004C7F61" w:rsidP="004C7F61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5F42F5D1" w14:textId="77777777" w:rsidR="004C7F61" w:rsidRPr="00D02EAB" w:rsidRDefault="004C7F61" w:rsidP="004C7F61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5E53EE">
        <w:rPr>
          <w:rFonts w:ascii="Arial" w:hAnsi="Arial" w:cs="Arial"/>
          <w:sz w:val="20"/>
          <w:szCs w:val="20"/>
        </w:rPr>
        <w:t>Tagok közötti</w:t>
      </w:r>
      <w:r>
        <w:rPr>
          <w:rFonts w:ascii="Arial" w:hAnsi="Arial" w:cs="Arial"/>
          <w:sz w:val="20"/>
          <w:szCs w:val="20"/>
        </w:rPr>
        <w:t>, a támogatás összegére vonatkozó</w:t>
      </w:r>
      <w:r w:rsidRPr="005E53EE">
        <w:rPr>
          <w:rFonts w:ascii="Arial" w:hAnsi="Arial" w:cs="Arial"/>
          <w:sz w:val="20"/>
          <w:szCs w:val="20"/>
        </w:rPr>
        <w:t xml:space="preserve"> költségátcsoportosítás</w:t>
      </w:r>
      <w:r>
        <w:rPr>
          <w:rFonts w:ascii="Arial" w:hAnsi="Arial" w:cs="Arial"/>
          <w:sz w:val="20"/>
          <w:szCs w:val="20"/>
        </w:rPr>
        <w:t xml:space="preserve"> a </w:t>
      </w:r>
      <w:r w:rsidRPr="005B70B4">
        <w:rPr>
          <w:rFonts w:ascii="Arial" w:hAnsi="Arial" w:cs="Arial"/>
          <w:sz w:val="20"/>
          <w:szCs w:val="20"/>
        </w:rPr>
        <w:t>272/2014. (XI. 5.) Korm. rendelet</w:t>
      </w:r>
      <w:r>
        <w:rPr>
          <w:rFonts w:ascii="Arial" w:hAnsi="Arial" w:cs="Arial"/>
          <w:sz w:val="20"/>
          <w:szCs w:val="20"/>
        </w:rPr>
        <w:t xml:space="preserve"> 86. §-</w:t>
      </w:r>
      <w:proofErr w:type="spellStart"/>
      <w:r>
        <w:rPr>
          <w:rFonts w:ascii="Arial" w:hAnsi="Arial" w:cs="Arial"/>
          <w:sz w:val="20"/>
          <w:szCs w:val="20"/>
        </w:rPr>
        <w:t>ában</w:t>
      </w:r>
      <w:proofErr w:type="spellEnd"/>
      <w:r>
        <w:rPr>
          <w:rFonts w:ascii="Arial" w:hAnsi="Arial" w:cs="Arial"/>
          <w:sz w:val="20"/>
          <w:szCs w:val="20"/>
        </w:rPr>
        <w:t>, a támogatási szerződés módosítására vonatkozó előírások szerint kezdeményezhető</w:t>
      </w:r>
      <w:r w:rsidRPr="00D02EAB">
        <w:rPr>
          <w:rFonts w:ascii="Arial" w:hAnsi="Arial" w:cs="Arial"/>
          <w:i/>
          <w:sz w:val="20"/>
          <w:szCs w:val="20"/>
        </w:rPr>
        <w:t>.</w:t>
      </w:r>
    </w:p>
    <w:p w14:paraId="26DD415F" w14:textId="77777777" w:rsidR="004C7F61" w:rsidRDefault="004C7F61" w:rsidP="004C7F61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Amennyiben a Támogató a Projekttel kapcsolatban tájékoztatást kér a Konzorciumvezetőtől, a </w:t>
      </w:r>
      <w:r>
        <w:rPr>
          <w:rFonts w:ascii="Arial" w:hAnsi="Arial" w:cs="Arial"/>
          <w:sz w:val="20"/>
          <w:szCs w:val="20"/>
        </w:rPr>
        <w:t>Konzorciumv</w:t>
      </w:r>
      <w:r w:rsidRPr="00D02EAB">
        <w:rPr>
          <w:rFonts w:ascii="Arial" w:hAnsi="Arial" w:cs="Arial"/>
          <w:sz w:val="20"/>
          <w:szCs w:val="20"/>
        </w:rPr>
        <w:t xml:space="preserve">ezető felhívására a </w:t>
      </w:r>
      <w:r>
        <w:rPr>
          <w:rFonts w:ascii="Arial" w:hAnsi="Arial" w:cs="Arial"/>
          <w:sz w:val="20"/>
          <w:szCs w:val="20"/>
        </w:rPr>
        <w:t>Végső kedvezményezett</w:t>
      </w:r>
      <w:r w:rsidRPr="00D02EAB">
        <w:rPr>
          <w:rFonts w:ascii="Arial" w:hAnsi="Arial" w:cs="Arial"/>
          <w:sz w:val="20"/>
          <w:szCs w:val="20"/>
        </w:rPr>
        <w:t xml:space="preserve"> köteles a Projekt keretében általuk vállalt tevékenységről a megfelelő információt olyan határidőben megadni, hogy a Konzorciumvezető a Támogató által megszabott hatá</w:t>
      </w:r>
      <w:r>
        <w:rPr>
          <w:rFonts w:ascii="Arial" w:hAnsi="Arial" w:cs="Arial"/>
          <w:sz w:val="20"/>
          <w:szCs w:val="20"/>
        </w:rPr>
        <w:t>r</w:t>
      </w:r>
      <w:r w:rsidRPr="00D02EAB">
        <w:rPr>
          <w:rFonts w:ascii="Arial" w:hAnsi="Arial" w:cs="Arial"/>
          <w:sz w:val="20"/>
          <w:szCs w:val="20"/>
        </w:rPr>
        <w:t>időben a kért tájékoztatást megadhassa.</w:t>
      </w:r>
      <w:r>
        <w:rPr>
          <w:rFonts w:ascii="Arial" w:hAnsi="Arial" w:cs="Arial"/>
          <w:sz w:val="20"/>
          <w:szCs w:val="20"/>
        </w:rPr>
        <w:t xml:space="preserve"> </w:t>
      </w:r>
      <w:r w:rsidRPr="00D56347">
        <w:rPr>
          <w:rFonts w:ascii="Arial" w:hAnsi="Arial" w:cs="Arial"/>
          <w:sz w:val="20"/>
          <w:szCs w:val="20"/>
        </w:rPr>
        <w:t>A határidők mulasztásából eredő jogkövetkezményekért a határidőt be nem tartó T</w:t>
      </w:r>
      <w:r>
        <w:rPr>
          <w:rFonts w:ascii="Arial" w:hAnsi="Arial" w:cs="Arial"/>
          <w:sz w:val="20"/>
          <w:szCs w:val="20"/>
        </w:rPr>
        <w:t xml:space="preserve">ag felel. </w:t>
      </w:r>
    </w:p>
    <w:p w14:paraId="6EE91B1C" w14:textId="77777777" w:rsidR="005E2753" w:rsidRPr="00102FA9" w:rsidRDefault="005E2753" w:rsidP="005E2753">
      <w:pPr>
        <w:tabs>
          <w:tab w:val="left" w:pos="4140"/>
        </w:tabs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57971E67" w14:textId="6C89512D" w:rsidR="007F3B68" w:rsidRPr="0045181B" w:rsidRDefault="007F3B68" w:rsidP="00D0075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5181B">
        <w:rPr>
          <w:rFonts w:ascii="Arial" w:hAnsi="Arial" w:cs="Arial"/>
          <w:b/>
          <w:sz w:val="20"/>
          <w:szCs w:val="20"/>
        </w:rPr>
        <w:t>3.3</w:t>
      </w:r>
      <w:r w:rsidR="00B8765C" w:rsidRPr="0045181B">
        <w:rPr>
          <w:rFonts w:ascii="Arial" w:hAnsi="Arial" w:cs="Arial"/>
          <w:b/>
          <w:sz w:val="20"/>
          <w:szCs w:val="20"/>
        </w:rPr>
        <w:t>.</w:t>
      </w:r>
      <w:r w:rsidRPr="0045181B">
        <w:rPr>
          <w:rFonts w:ascii="Arial" w:hAnsi="Arial" w:cs="Arial"/>
          <w:sz w:val="20"/>
          <w:szCs w:val="20"/>
        </w:rPr>
        <w:t xml:space="preserve"> </w:t>
      </w:r>
      <w:r w:rsidRPr="0045181B">
        <w:rPr>
          <w:rFonts w:ascii="Arial" w:hAnsi="Arial" w:cs="Arial"/>
          <w:color w:val="000000"/>
          <w:sz w:val="20"/>
          <w:szCs w:val="20"/>
        </w:rPr>
        <w:t xml:space="preserve">A Projekt megvalósítása érdekében a Tagok </w:t>
      </w:r>
      <w:r w:rsidR="00772CA7" w:rsidRPr="0045181B">
        <w:rPr>
          <w:rFonts w:ascii="Arial" w:hAnsi="Arial" w:cs="Arial"/>
          <w:color w:val="000000"/>
          <w:sz w:val="20"/>
          <w:szCs w:val="20"/>
        </w:rPr>
        <w:t>az 1. számú mellékletben felsorolt</w:t>
      </w:r>
      <w:r w:rsidRPr="0045181B">
        <w:rPr>
          <w:rFonts w:ascii="Arial" w:hAnsi="Arial" w:cs="Arial"/>
          <w:color w:val="000000"/>
          <w:sz w:val="20"/>
          <w:szCs w:val="20"/>
        </w:rPr>
        <w:t xml:space="preserve"> </w:t>
      </w:r>
      <w:r w:rsidR="0058036D" w:rsidRPr="0045181B">
        <w:rPr>
          <w:rFonts w:ascii="Arial" w:hAnsi="Arial" w:cs="Arial"/>
          <w:b/>
          <w:color w:val="000000"/>
          <w:sz w:val="20"/>
          <w:szCs w:val="20"/>
        </w:rPr>
        <w:t xml:space="preserve">tevékenységek </w:t>
      </w:r>
      <w:r w:rsidRPr="0045181B">
        <w:rPr>
          <w:rFonts w:ascii="Arial" w:hAnsi="Arial" w:cs="Arial"/>
          <w:b/>
          <w:color w:val="000000"/>
          <w:sz w:val="20"/>
          <w:szCs w:val="20"/>
        </w:rPr>
        <w:t>megvalósítását</w:t>
      </w:r>
      <w:r w:rsidRPr="0045181B">
        <w:rPr>
          <w:rFonts w:ascii="Arial" w:hAnsi="Arial" w:cs="Arial"/>
          <w:color w:val="000000"/>
          <w:sz w:val="20"/>
          <w:szCs w:val="20"/>
        </w:rPr>
        <w:t xml:space="preserve"> vállalják, a Projektben foglalt </w:t>
      </w:r>
      <w:r w:rsidR="0058036D" w:rsidRPr="0045181B">
        <w:rPr>
          <w:rFonts w:ascii="Arial" w:hAnsi="Arial" w:cs="Arial"/>
          <w:color w:val="000000"/>
          <w:sz w:val="20"/>
          <w:szCs w:val="20"/>
        </w:rPr>
        <w:t>tevékenységekkel, mérföldkövekkel, műszaki, szakmai tartalommal, illetve költségvetéssel</w:t>
      </w:r>
      <w:r w:rsidRPr="0045181B">
        <w:rPr>
          <w:rFonts w:ascii="Arial" w:hAnsi="Arial" w:cs="Arial"/>
          <w:color w:val="000000"/>
          <w:sz w:val="20"/>
          <w:szCs w:val="20"/>
        </w:rPr>
        <w:t xml:space="preserve"> összhangban</w:t>
      </w:r>
      <w:r w:rsidR="00772CA7" w:rsidRPr="0045181B">
        <w:rPr>
          <w:rFonts w:ascii="Arial" w:hAnsi="Arial" w:cs="Arial"/>
          <w:color w:val="000000"/>
          <w:sz w:val="20"/>
          <w:szCs w:val="20"/>
        </w:rPr>
        <w:t>.</w:t>
      </w:r>
    </w:p>
    <w:p w14:paraId="386A70FB" w14:textId="77777777" w:rsidR="00317A05" w:rsidRPr="0045181B" w:rsidRDefault="00317A05" w:rsidP="00D0075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EB62F7E" w14:textId="6AFC2661" w:rsidR="00F1560C" w:rsidRPr="0045181B" w:rsidRDefault="00F1560C" w:rsidP="00851421">
      <w:pPr>
        <w:jc w:val="both"/>
        <w:rPr>
          <w:rFonts w:ascii="Arial" w:hAnsi="Arial" w:cs="Arial"/>
          <w:sz w:val="20"/>
          <w:szCs w:val="20"/>
        </w:rPr>
      </w:pPr>
      <w:r w:rsidRPr="0045181B">
        <w:rPr>
          <w:rFonts w:ascii="Arial" w:hAnsi="Arial" w:cs="Arial"/>
          <w:sz w:val="20"/>
          <w:szCs w:val="20"/>
        </w:rPr>
        <w:t xml:space="preserve">A Tagok felelnek az általuk vállalt </w:t>
      </w:r>
      <w:r w:rsidR="00A86EDB" w:rsidRPr="0045181B">
        <w:rPr>
          <w:rFonts w:ascii="Arial" w:hAnsi="Arial" w:cs="Arial"/>
          <w:sz w:val="20"/>
          <w:szCs w:val="20"/>
        </w:rPr>
        <w:t>1. számú mellékletben</w:t>
      </w:r>
      <w:r w:rsidRPr="0045181B">
        <w:rPr>
          <w:rFonts w:ascii="Arial" w:hAnsi="Arial" w:cs="Arial"/>
          <w:sz w:val="20"/>
          <w:szCs w:val="20"/>
        </w:rPr>
        <w:t xml:space="preserve"> részletezett feladatoknak a</w:t>
      </w:r>
      <w:r w:rsidR="00421954" w:rsidRPr="0045181B">
        <w:rPr>
          <w:rFonts w:ascii="Arial" w:hAnsi="Arial" w:cs="Arial"/>
          <w:sz w:val="20"/>
          <w:szCs w:val="20"/>
        </w:rPr>
        <w:t>z elvégzéséért</w:t>
      </w:r>
      <w:r w:rsidRPr="0045181B">
        <w:rPr>
          <w:rFonts w:ascii="Arial" w:hAnsi="Arial" w:cs="Arial"/>
          <w:sz w:val="20"/>
          <w:szCs w:val="20"/>
        </w:rPr>
        <w:t>.</w:t>
      </w:r>
    </w:p>
    <w:p w14:paraId="6E48C2C6" w14:textId="77777777" w:rsidR="00644700" w:rsidRPr="0045181B" w:rsidRDefault="00644700" w:rsidP="007E3E1E">
      <w:pPr>
        <w:rPr>
          <w:rFonts w:ascii="Arial" w:hAnsi="Arial" w:cs="Arial"/>
          <w:sz w:val="20"/>
          <w:szCs w:val="20"/>
        </w:rPr>
      </w:pPr>
    </w:p>
    <w:p w14:paraId="78651A24" w14:textId="66593AF7" w:rsidR="00E23FD6" w:rsidRPr="0045181B" w:rsidRDefault="00E23FD6" w:rsidP="00851421">
      <w:pPr>
        <w:jc w:val="both"/>
        <w:rPr>
          <w:rFonts w:ascii="Arial" w:hAnsi="Arial" w:cs="Arial"/>
          <w:sz w:val="20"/>
          <w:szCs w:val="20"/>
        </w:rPr>
      </w:pPr>
      <w:r w:rsidRPr="0045181B">
        <w:rPr>
          <w:rFonts w:ascii="Arial" w:hAnsi="Arial" w:cs="Arial"/>
          <w:b/>
          <w:sz w:val="20"/>
          <w:szCs w:val="20"/>
        </w:rPr>
        <w:t>3.4</w:t>
      </w:r>
      <w:r w:rsidR="00B8765C" w:rsidRPr="0045181B">
        <w:rPr>
          <w:rFonts w:ascii="Arial" w:hAnsi="Arial" w:cs="Arial"/>
          <w:b/>
          <w:sz w:val="20"/>
          <w:szCs w:val="20"/>
        </w:rPr>
        <w:t>.</w:t>
      </w:r>
      <w:r w:rsidRPr="0045181B">
        <w:rPr>
          <w:rFonts w:ascii="Arial" w:hAnsi="Arial" w:cs="Arial"/>
          <w:sz w:val="20"/>
          <w:szCs w:val="20"/>
        </w:rPr>
        <w:t xml:space="preserve"> </w:t>
      </w:r>
      <w:r w:rsidR="006B6AA7" w:rsidRPr="0045181B">
        <w:rPr>
          <w:rFonts w:ascii="Arial" w:hAnsi="Arial" w:cs="Arial"/>
          <w:sz w:val="20"/>
          <w:szCs w:val="20"/>
        </w:rPr>
        <w:t>Az egyes T</w:t>
      </w:r>
      <w:r w:rsidRPr="0045181B">
        <w:rPr>
          <w:rFonts w:ascii="Arial" w:hAnsi="Arial" w:cs="Arial"/>
          <w:sz w:val="20"/>
          <w:szCs w:val="20"/>
        </w:rPr>
        <w:t>agok</w:t>
      </w:r>
      <w:r w:rsidR="006B6AA7" w:rsidRPr="0045181B">
        <w:rPr>
          <w:rFonts w:ascii="Arial" w:hAnsi="Arial" w:cs="Arial"/>
          <w:sz w:val="20"/>
          <w:szCs w:val="20"/>
        </w:rPr>
        <w:t xml:space="preserve"> által </w:t>
      </w:r>
      <w:r w:rsidR="00D91519" w:rsidRPr="0045181B">
        <w:rPr>
          <w:rFonts w:ascii="Arial" w:hAnsi="Arial" w:cs="Arial"/>
          <w:sz w:val="20"/>
          <w:szCs w:val="20"/>
        </w:rPr>
        <w:t>a Projekt keretében</w:t>
      </w:r>
      <w:r w:rsidR="00D91519" w:rsidRPr="0045181B">
        <w:rPr>
          <w:rFonts w:ascii="Arial" w:hAnsi="Arial" w:cs="Arial"/>
          <w:b/>
          <w:sz w:val="20"/>
          <w:szCs w:val="20"/>
        </w:rPr>
        <w:t xml:space="preserve"> </w:t>
      </w:r>
      <w:r w:rsidR="006B6AA7" w:rsidRPr="0045181B">
        <w:rPr>
          <w:rFonts w:ascii="Arial" w:hAnsi="Arial" w:cs="Arial"/>
          <w:b/>
          <w:sz w:val="20"/>
          <w:szCs w:val="20"/>
        </w:rPr>
        <w:t>elszámolható költség</w:t>
      </w:r>
      <w:r w:rsidR="00D91519" w:rsidRPr="0045181B">
        <w:rPr>
          <w:rFonts w:ascii="Arial" w:hAnsi="Arial" w:cs="Arial"/>
          <w:b/>
          <w:sz w:val="20"/>
          <w:szCs w:val="20"/>
        </w:rPr>
        <w:t xml:space="preserve"> </w:t>
      </w:r>
      <w:r w:rsidR="00D91519" w:rsidRPr="0045181B">
        <w:rPr>
          <w:rFonts w:ascii="Arial" w:hAnsi="Arial" w:cs="Arial"/>
          <w:sz w:val="20"/>
          <w:szCs w:val="20"/>
        </w:rPr>
        <w:t>összegét</w:t>
      </w:r>
      <w:r w:rsidR="006B6AA7" w:rsidRPr="0045181B">
        <w:rPr>
          <w:rFonts w:ascii="Arial" w:hAnsi="Arial" w:cs="Arial"/>
          <w:sz w:val="20"/>
          <w:szCs w:val="20"/>
        </w:rPr>
        <w:t xml:space="preserve">, és az arra jutó támogatást a </w:t>
      </w:r>
      <w:r w:rsidR="004C0401" w:rsidRPr="0045181B">
        <w:rPr>
          <w:rFonts w:ascii="Arial" w:hAnsi="Arial" w:cs="Arial"/>
          <w:sz w:val="20"/>
          <w:szCs w:val="20"/>
        </w:rPr>
        <w:t>2. számú melléklet</w:t>
      </w:r>
      <w:r w:rsidR="006B6AA7" w:rsidRPr="0045181B">
        <w:rPr>
          <w:rFonts w:ascii="Arial" w:hAnsi="Arial" w:cs="Arial"/>
          <w:sz w:val="20"/>
          <w:szCs w:val="20"/>
        </w:rPr>
        <w:t xml:space="preserve"> </w:t>
      </w:r>
      <w:r w:rsidRPr="0045181B">
        <w:rPr>
          <w:rFonts w:ascii="Arial" w:hAnsi="Arial" w:cs="Arial"/>
          <w:sz w:val="20"/>
          <w:szCs w:val="20"/>
        </w:rPr>
        <w:t>tartalmazza</w:t>
      </w:r>
      <w:r w:rsidR="00AD787D" w:rsidRPr="0045181B">
        <w:rPr>
          <w:rStyle w:val="Lbjegyzet-hivatkozs"/>
          <w:rFonts w:ascii="Arial" w:hAnsi="Arial" w:cs="Arial"/>
          <w:sz w:val="20"/>
          <w:szCs w:val="20"/>
        </w:rPr>
        <w:footnoteReference w:id="2"/>
      </w:r>
      <w:r w:rsidR="00A14EF0" w:rsidRPr="0045181B">
        <w:rPr>
          <w:rFonts w:ascii="Arial" w:hAnsi="Arial" w:cs="Arial"/>
          <w:sz w:val="20"/>
          <w:szCs w:val="20"/>
        </w:rPr>
        <w:t>.</w:t>
      </w:r>
    </w:p>
    <w:p w14:paraId="529B09B1" w14:textId="53D8DE1B" w:rsidR="00B33FB6" w:rsidRPr="0045181B" w:rsidRDefault="00B33FB6" w:rsidP="00851421">
      <w:pPr>
        <w:jc w:val="both"/>
        <w:rPr>
          <w:rFonts w:ascii="Arial" w:hAnsi="Arial" w:cs="Arial"/>
          <w:sz w:val="20"/>
          <w:szCs w:val="20"/>
        </w:rPr>
      </w:pPr>
    </w:p>
    <w:p w14:paraId="0DC7258A" w14:textId="04D639E5" w:rsidR="00851421" w:rsidRPr="0045181B" w:rsidRDefault="00851421" w:rsidP="0085142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5181B">
        <w:rPr>
          <w:rFonts w:ascii="Arial" w:hAnsi="Arial" w:cs="Arial"/>
          <w:b/>
          <w:sz w:val="20"/>
          <w:szCs w:val="20"/>
        </w:rPr>
        <w:t>3.</w:t>
      </w:r>
      <w:r w:rsidR="00E23FD6" w:rsidRPr="0045181B">
        <w:rPr>
          <w:rFonts w:ascii="Arial" w:hAnsi="Arial" w:cs="Arial"/>
          <w:b/>
          <w:sz w:val="20"/>
          <w:szCs w:val="20"/>
        </w:rPr>
        <w:t>5</w:t>
      </w:r>
      <w:r w:rsidRPr="0045181B">
        <w:rPr>
          <w:rFonts w:ascii="Arial" w:hAnsi="Arial" w:cs="Arial"/>
          <w:b/>
          <w:sz w:val="20"/>
          <w:szCs w:val="20"/>
        </w:rPr>
        <w:t>.</w:t>
      </w:r>
      <w:r w:rsidRPr="0045181B">
        <w:rPr>
          <w:rFonts w:ascii="Arial" w:hAnsi="Arial" w:cs="Arial"/>
          <w:sz w:val="20"/>
          <w:szCs w:val="20"/>
        </w:rPr>
        <w:t xml:space="preserve"> </w:t>
      </w:r>
      <w:r w:rsidRPr="0045181B">
        <w:rPr>
          <w:rFonts w:ascii="Arial" w:hAnsi="Arial" w:cs="Arial"/>
          <w:color w:val="000000"/>
          <w:sz w:val="20"/>
          <w:szCs w:val="20"/>
        </w:rPr>
        <w:t xml:space="preserve">A Tagok a Projekt megvalósításához </w:t>
      </w:r>
      <w:r w:rsidR="009A26F2" w:rsidRPr="0045181B">
        <w:rPr>
          <w:rFonts w:ascii="Arial" w:hAnsi="Arial" w:cs="Arial"/>
          <w:color w:val="000000"/>
          <w:sz w:val="20"/>
          <w:szCs w:val="20"/>
        </w:rPr>
        <w:t>a 3. számú mellékletben részletezett</w:t>
      </w:r>
      <w:r w:rsidRPr="0045181B">
        <w:rPr>
          <w:rFonts w:ascii="Arial" w:hAnsi="Arial" w:cs="Arial"/>
          <w:color w:val="000000"/>
          <w:sz w:val="20"/>
          <w:szCs w:val="20"/>
        </w:rPr>
        <w:t xml:space="preserve"> </w:t>
      </w:r>
      <w:r w:rsidR="00835B1E" w:rsidRPr="0045181B">
        <w:rPr>
          <w:rFonts w:ascii="Arial" w:hAnsi="Arial" w:cs="Arial"/>
          <w:b/>
          <w:color w:val="000000"/>
          <w:sz w:val="20"/>
          <w:szCs w:val="20"/>
        </w:rPr>
        <w:t>önerő</w:t>
      </w:r>
      <w:r w:rsidR="00D143BD" w:rsidRPr="0045181B">
        <w:rPr>
          <w:rFonts w:ascii="Arial" w:hAnsi="Arial" w:cs="Arial"/>
          <w:b/>
          <w:color w:val="000000"/>
          <w:sz w:val="20"/>
          <w:szCs w:val="20"/>
        </w:rPr>
        <w:t>vel</w:t>
      </w:r>
      <w:r w:rsidR="00835B1E" w:rsidRPr="0045181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143BD" w:rsidRPr="0045181B">
        <w:rPr>
          <w:rFonts w:ascii="Arial" w:hAnsi="Arial" w:cs="Arial"/>
          <w:color w:val="000000"/>
          <w:sz w:val="20"/>
          <w:szCs w:val="20"/>
        </w:rPr>
        <w:t>rendelkeznek</w:t>
      </w:r>
      <w:r w:rsidRPr="0045181B">
        <w:rPr>
          <w:rFonts w:ascii="Arial" w:hAnsi="Arial" w:cs="Arial"/>
          <w:color w:val="000000"/>
          <w:sz w:val="20"/>
          <w:szCs w:val="20"/>
        </w:rPr>
        <w:t xml:space="preserve">, amely összesen a Projekt </w:t>
      </w:r>
      <w:r w:rsidR="00CA6090" w:rsidRPr="0045181B">
        <w:rPr>
          <w:rFonts w:ascii="Arial" w:hAnsi="Arial" w:cs="Arial"/>
          <w:color w:val="000000"/>
          <w:sz w:val="20"/>
          <w:szCs w:val="20"/>
        </w:rPr>
        <w:t>elszámolható</w:t>
      </w:r>
      <w:r w:rsidRPr="0045181B">
        <w:rPr>
          <w:rFonts w:ascii="Arial" w:hAnsi="Arial" w:cs="Arial"/>
          <w:color w:val="000000"/>
          <w:sz w:val="20"/>
          <w:szCs w:val="20"/>
        </w:rPr>
        <w:t xml:space="preserve"> költségének</w:t>
      </w:r>
      <w:r w:rsidR="006D5ACA" w:rsidRPr="0045181B">
        <w:rPr>
          <w:rFonts w:ascii="Arial" w:hAnsi="Arial" w:cs="Arial"/>
          <w:color w:val="000000"/>
          <w:sz w:val="20"/>
          <w:szCs w:val="20"/>
        </w:rPr>
        <w:t xml:space="preserve"> </w:t>
      </w:r>
      <w:r w:rsidR="0087382B" w:rsidRPr="0045181B">
        <w:rPr>
          <w:rFonts w:ascii="Arial" w:hAnsi="Arial" w:cs="Arial"/>
          <w:b/>
          <w:i/>
          <w:iCs/>
          <w:color w:val="000000"/>
          <w:sz w:val="20"/>
          <w:szCs w:val="20"/>
        </w:rPr>
        <w:t>1</w:t>
      </w:r>
      <w:r w:rsidR="00BC7BA0" w:rsidRPr="0045181B">
        <w:rPr>
          <w:rFonts w:ascii="Arial" w:hAnsi="Arial" w:cs="Arial"/>
          <w:b/>
          <w:i/>
          <w:iCs/>
          <w:color w:val="000000"/>
          <w:sz w:val="20"/>
          <w:szCs w:val="20"/>
        </w:rPr>
        <w:t>5</w:t>
      </w:r>
      <w:r w:rsidR="0087382B" w:rsidRPr="0045181B">
        <w:rPr>
          <w:rFonts w:ascii="Arial" w:hAnsi="Arial" w:cs="Arial"/>
          <w:b/>
          <w:i/>
          <w:iCs/>
          <w:color w:val="000000"/>
          <w:sz w:val="20"/>
          <w:szCs w:val="20"/>
        </w:rPr>
        <w:t>,</w:t>
      </w:r>
      <w:r w:rsidR="00BC7BA0" w:rsidRPr="0045181B">
        <w:rPr>
          <w:rFonts w:ascii="Arial" w:hAnsi="Arial" w:cs="Arial"/>
          <w:b/>
          <w:i/>
          <w:iCs/>
          <w:color w:val="000000"/>
          <w:sz w:val="20"/>
          <w:szCs w:val="20"/>
        </w:rPr>
        <w:t>043737</w:t>
      </w:r>
      <w:r w:rsidR="002C61D6" w:rsidRPr="0045181B">
        <w:rPr>
          <w:rFonts w:ascii="Calibri" w:hAnsi="Calibri"/>
          <w:b/>
          <w:i/>
          <w:iCs/>
          <w:color w:val="000000"/>
          <w:sz w:val="22"/>
          <w:szCs w:val="22"/>
        </w:rPr>
        <w:t xml:space="preserve"> </w:t>
      </w:r>
      <w:r w:rsidR="0020702D" w:rsidRPr="0045181B">
        <w:rPr>
          <w:rFonts w:ascii="Arial" w:hAnsi="Arial" w:cs="Arial"/>
          <w:b/>
          <w:i/>
          <w:iCs/>
          <w:color w:val="000000"/>
          <w:sz w:val="20"/>
          <w:szCs w:val="20"/>
        </w:rPr>
        <w:t>%</w:t>
      </w:r>
      <w:r w:rsidRPr="0045181B">
        <w:rPr>
          <w:rFonts w:ascii="Arial" w:hAnsi="Arial" w:cs="Arial"/>
          <w:b/>
          <w:i/>
          <w:iCs/>
          <w:color w:val="000000"/>
          <w:sz w:val="20"/>
          <w:szCs w:val="20"/>
        </w:rPr>
        <w:t>-</w:t>
      </w:r>
      <w:r w:rsidRPr="0045181B">
        <w:rPr>
          <w:rFonts w:ascii="Arial" w:hAnsi="Arial" w:cs="Arial"/>
          <w:i/>
          <w:iCs/>
          <w:color w:val="000000"/>
          <w:sz w:val="20"/>
          <w:szCs w:val="20"/>
        </w:rPr>
        <w:t>át</w:t>
      </w:r>
      <w:r w:rsidRPr="0045181B">
        <w:rPr>
          <w:rFonts w:ascii="Arial" w:hAnsi="Arial" w:cs="Arial"/>
          <w:color w:val="000000"/>
          <w:sz w:val="20"/>
          <w:szCs w:val="20"/>
        </w:rPr>
        <w:t xml:space="preserve"> képezi, </w:t>
      </w:r>
      <w:r w:rsidR="00871EAB" w:rsidRPr="0045181B">
        <w:rPr>
          <w:rFonts w:ascii="Arial" w:hAnsi="Arial" w:cs="Arial"/>
          <w:color w:val="000000"/>
          <w:sz w:val="20"/>
          <w:szCs w:val="20"/>
        </w:rPr>
        <w:t xml:space="preserve">a 3. számú mellékletben részletezett </w:t>
      </w:r>
      <w:r w:rsidRPr="0045181B">
        <w:rPr>
          <w:rFonts w:ascii="Arial" w:hAnsi="Arial" w:cs="Arial"/>
          <w:color w:val="000000"/>
          <w:sz w:val="20"/>
          <w:szCs w:val="20"/>
        </w:rPr>
        <w:t>megoszlásban</w:t>
      </w:r>
      <w:r w:rsidR="00DB2516" w:rsidRPr="0045181B">
        <w:rPr>
          <w:rStyle w:val="Lbjegyzet-hivatkozs"/>
          <w:rFonts w:ascii="Arial" w:hAnsi="Arial" w:cs="Arial"/>
          <w:color w:val="000000"/>
          <w:sz w:val="20"/>
          <w:szCs w:val="20"/>
        </w:rPr>
        <w:footnoteReference w:id="3"/>
      </w:r>
      <w:r w:rsidR="00871EAB" w:rsidRPr="0045181B">
        <w:rPr>
          <w:rFonts w:ascii="Arial" w:hAnsi="Arial" w:cs="Arial"/>
          <w:color w:val="000000"/>
          <w:sz w:val="20"/>
          <w:szCs w:val="20"/>
        </w:rPr>
        <w:t>.</w:t>
      </w:r>
    </w:p>
    <w:p w14:paraId="2BF7D04A" w14:textId="77777777" w:rsidR="00A56BF0" w:rsidRPr="0045181B" w:rsidRDefault="00A56BF0" w:rsidP="00851421">
      <w:pPr>
        <w:ind w:hanging="7"/>
        <w:jc w:val="both"/>
        <w:rPr>
          <w:rFonts w:ascii="Arial" w:hAnsi="Arial" w:cs="Arial"/>
          <w:color w:val="000000"/>
          <w:sz w:val="20"/>
          <w:szCs w:val="20"/>
        </w:rPr>
      </w:pPr>
    </w:p>
    <w:p w14:paraId="415E267A" w14:textId="3AB487EB" w:rsidR="00395F9B" w:rsidRPr="00BC7BA0" w:rsidRDefault="00395F9B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BC7BA0">
        <w:rPr>
          <w:rFonts w:ascii="Arial" w:hAnsi="Arial" w:cs="Arial"/>
          <w:sz w:val="20"/>
          <w:szCs w:val="20"/>
        </w:rPr>
        <w:t>A Tagok önerejének biztosítása az Uniós fejlesztések fejezetbe tartozó fejezeti kezelésű előirányzatok felhasználásának rendjéről szóló 549/2013. (XII. 30.) Korm. rendeletet 22. § (2)</w:t>
      </w:r>
      <w:r w:rsidR="00B855DA" w:rsidRPr="00BC7BA0">
        <w:rPr>
          <w:rFonts w:ascii="Arial" w:hAnsi="Arial" w:cs="Arial"/>
          <w:sz w:val="20"/>
          <w:szCs w:val="20"/>
        </w:rPr>
        <w:t xml:space="preserve"> bekezdés</w:t>
      </w:r>
      <w:r w:rsidR="008B3482" w:rsidRPr="00BC7BA0">
        <w:rPr>
          <w:rFonts w:ascii="Arial" w:hAnsi="Arial" w:cs="Arial"/>
          <w:sz w:val="20"/>
          <w:szCs w:val="20"/>
        </w:rPr>
        <w:t xml:space="preserve">, valamint a 23. § (4) </w:t>
      </w:r>
      <w:proofErr w:type="gramStart"/>
      <w:r w:rsidRPr="00BC7BA0">
        <w:rPr>
          <w:rFonts w:ascii="Arial" w:hAnsi="Arial" w:cs="Arial"/>
          <w:sz w:val="20"/>
          <w:szCs w:val="20"/>
        </w:rPr>
        <w:t>bekezdése</w:t>
      </w:r>
      <w:proofErr w:type="gramEnd"/>
      <w:r w:rsidRPr="00BC7BA0">
        <w:rPr>
          <w:rFonts w:ascii="Arial" w:hAnsi="Arial" w:cs="Arial"/>
          <w:sz w:val="20"/>
          <w:szCs w:val="20"/>
        </w:rPr>
        <w:t xml:space="preserve"> </w:t>
      </w:r>
      <w:r w:rsidR="00835B1E" w:rsidRPr="00BC7BA0">
        <w:rPr>
          <w:rFonts w:ascii="Arial" w:hAnsi="Arial" w:cs="Arial"/>
          <w:sz w:val="20"/>
          <w:szCs w:val="20"/>
        </w:rPr>
        <w:t xml:space="preserve">valamint a </w:t>
      </w:r>
      <w:r w:rsidR="00D824F1" w:rsidRPr="00BC7BA0">
        <w:rPr>
          <w:rFonts w:ascii="Arial" w:hAnsi="Arial" w:cs="Arial"/>
          <w:sz w:val="20"/>
          <w:szCs w:val="20"/>
        </w:rPr>
        <w:t xml:space="preserve">Környezeti és Energiahatékonysági Operatív Program éves fejlesztési keretének megállapításáról szóló </w:t>
      </w:r>
      <w:r w:rsidR="00835B1E" w:rsidRPr="00BC7BA0">
        <w:rPr>
          <w:rFonts w:ascii="Arial" w:hAnsi="Arial" w:cs="Arial"/>
          <w:sz w:val="20"/>
          <w:szCs w:val="20"/>
        </w:rPr>
        <w:t xml:space="preserve">1084/2016. (II.29.) Korm. határozat 2. melléklete </w:t>
      </w:r>
      <w:r w:rsidRPr="00BC7BA0">
        <w:rPr>
          <w:rFonts w:ascii="Arial" w:hAnsi="Arial" w:cs="Arial"/>
          <w:sz w:val="20"/>
          <w:szCs w:val="20"/>
        </w:rPr>
        <w:t>alapján történik. A 272/2014. (XI. 5.) 77. §</w:t>
      </w:r>
      <w:r w:rsidR="002C120D" w:rsidRPr="00BC7BA0">
        <w:rPr>
          <w:rFonts w:ascii="Arial" w:hAnsi="Arial" w:cs="Arial"/>
          <w:sz w:val="20"/>
          <w:szCs w:val="20"/>
        </w:rPr>
        <w:t xml:space="preserve"> (3a)</w:t>
      </w:r>
      <w:r w:rsidR="004C6242" w:rsidRPr="00BC7BA0">
        <w:rPr>
          <w:rFonts w:ascii="Arial" w:hAnsi="Arial" w:cs="Arial"/>
          <w:sz w:val="20"/>
          <w:szCs w:val="20"/>
        </w:rPr>
        <w:t xml:space="preserve"> </w:t>
      </w:r>
      <w:r w:rsidR="002C120D" w:rsidRPr="00BC7BA0">
        <w:rPr>
          <w:rFonts w:ascii="Arial" w:hAnsi="Arial" w:cs="Arial"/>
          <w:sz w:val="20"/>
          <w:szCs w:val="20"/>
        </w:rPr>
        <w:t>bekezdés</w:t>
      </w:r>
      <w:r w:rsidRPr="00BC7BA0">
        <w:rPr>
          <w:rFonts w:ascii="Arial" w:hAnsi="Arial" w:cs="Arial"/>
          <w:sz w:val="20"/>
          <w:szCs w:val="20"/>
        </w:rPr>
        <w:t xml:space="preserve"> értelmében arról a Tagok külön nyilatkozatot nem állítanak ki.</w:t>
      </w:r>
    </w:p>
    <w:p w14:paraId="53F6EEA9" w14:textId="77777777" w:rsidR="00395F9B" w:rsidRPr="00BC7BA0" w:rsidRDefault="00395F9B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432EA927" w14:textId="77777777" w:rsidR="003220FA" w:rsidRPr="00BC7BA0" w:rsidRDefault="00A94168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BC7BA0">
        <w:rPr>
          <w:rFonts w:ascii="Arial" w:hAnsi="Arial" w:cs="Arial"/>
          <w:b/>
          <w:sz w:val="20"/>
          <w:szCs w:val="20"/>
        </w:rPr>
        <w:lastRenderedPageBreak/>
        <w:t>3.</w:t>
      </w:r>
      <w:r w:rsidR="00E23FD6" w:rsidRPr="00BC7BA0">
        <w:rPr>
          <w:rFonts w:ascii="Arial" w:hAnsi="Arial" w:cs="Arial"/>
          <w:b/>
          <w:sz w:val="20"/>
          <w:szCs w:val="20"/>
        </w:rPr>
        <w:t>6</w:t>
      </w:r>
      <w:r w:rsidRPr="00BC7BA0">
        <w:rPr>
          <w:rFonts w:ascii="Arial" w:hAnsi="Arial" w:cs="Arial"/>
          <w:b/>
          <w:sz w:val="20"/>
          <w:szCs w:val="20"/>
        </w:rPr>
        <w:t>.</w:t>
      </w:r>
      <w:r w:rsidRPr="00BC7BA0">
        <w:rPr>
          <w:rFonts w:ascii="Arial" w:hAnsi="Arial" w:cs="Arial"/>
          <w:sz w:val="20"/>
          <w:szCs w:val="20"/>
        </w:rPr>
        <w:t xml:space="preserve"> A </w:t>
      </w:r>
      <w:r w:rsidR="00ED3E8B" w:rsidRPr="00BC7BA0">
        <w:rPr>
          <w:rFonts w:ascii="Arial" w:hAnsi="Arial" w:cs="Arial"/>
          <w:sz w:val="20"/>
          <w:szCs w:val="20"/>
        </w:rPr>
        <w:t xml:space="preserve">támogatás igényléséhez szükséges, a </w:t>
      </w:r>
      <w:r w:rsidRPr="00BC7BA0">
        <w:rPr>
          <w:rFonts w:ascii="Arial" w:hAnsi="Arial" w:cs="Arial"/>
          <w:sz w:val="20"/>
          <w:szCs w:val="20"/>
        </w:rPr>
        <w:t xml:space="preserve">Projekt előrehaladásáról és eredményeiről szóló </w:t>
      </w:r>
      <w:r w:rsidR="00ED3E8B" w:rsidRPr="00BC7BA0">
        <w:rPr>
          <w:rFonts w:ascii="Arial" w:hAnsi="Arial" w:cs="Arial"/>
          <w:sz w:val="20"/>
          <w:szCs w:val="20"/>
        </w:rPr>
        <w:t xml:space="preserve">információkat is tartalmazó </w:t>
      </w:r>
      <w:r w:rsidR="000E1E44" w:rsidRPr="00BC7BA0">
        <w:rPr>
          <w:rFonts w:ascii="Arial" w:hAnsi="Arial" w:cs="Arial"/>
          <w:sz w:val="20"/>
          <w:szCs w:val="20"/>
        </w:rPr>
        <w:t>kifizetési igényléseket, záró kifizetési igénylést</w:t>
      </w:r>
      <w:r w:rsidR="00217723" w:rsidRPr="00BC7BA0">
        <w:rPr>
          <w:rFonts w:ascii="Arial" w:hAnsi="Arial" w:cs="Arial"/>
          <w:sz w:val="20"/>
          <w:szCs w:val="20"/>
        </w:rPr>
        <w:t xml:space="preserve"> és </w:t>
      </w:r>
      <w:r w:rsidR="00615969" w:rsidRPr="00BC7BA0">
        <w:rPr>
          <w:rFonts w:ascii="Arial" w:hAnsi="Arial" w:cs="Arial"/>
          <w:sz w:val="20"/>
          <w:szCs w:val="20"/>
        </w:rPr>
        <w:t>P</w:t>
      </w:r>
      <w:r w:rsidR="00217723" w:rsidRPr="00BC7BA0">
        <w:rPr>
          <w:rFonts w:ascii="Arial" w:hAnsi="Arial" w:cs="Arial"/>
          <w:sz w:val="20"/>
          <w:szCs w:val="20"/>
        </w:rPr>
        <w:t>rojekt fenntartási jelentés</w:t>
      </w:r>
      <w:r w:rsidR="000E1E44" w:rsidRPr="00BC7BA0">
        <w:rPr>
          <w:rFonts w:ascii="Arial" w:hAnsi="Arial" w:cs="Arial"/>
          <w:sz w:val="20"/>
          <w:szCs w:val="20"/>
        </w:rPr>
        <w:t>eke</w:t>
      </w:r>
      <w:r w:rsidR="00217723" w:rsidRPr="00BC7BA0">
        <w:rPr>
          <w:rFonts w:ascii="Arial" w:hAnsi="Arial" w:cs="Arial"/>
          <w:sz w:val="20"/>
          <w:szCs w:val="20"/>
        </w:rPr>
        <w:t>t</w:t>
      </w:r>
      <w:r w:rsidRPr="00BC7BA0">
        <w:rPr>
          <w:rFonts w:ascii="Arial" w:hAnsi="Arial" w:cs="Arial"/>
          <w:sz w:val="20"/>
          <w:szCs w:val="20"/>
        </w:rPr>
        <w:t xml:space="preserve"> </w:t>
      </w:r>
      <w:r w:rsidR="00217723" w:rsidRPr="00BC7BA0">
        <w:rPr>
          <w:rFonts w:ascii="Arial" w:hAnsi="Arial" w:cs="Arial"/>
          <w:sz w:val="20"/>
          <w:szCs w:val="20"/>
        </w:rPr>
        <w:t>(</w:t>
      </w:r>
      <w:r w:rsidR="00B855DA" w:rsidRPr="00BC7BA0">
        <w:rPr>
          <w:rFonts w:ascii="Arial" w:hAnsi="Arial" w:cs="Arial"/>
          <w:sz w:val="20"/>
          <w:szCs w:val="20"/>
        </w:rPr>
        <w:t xml:space="preserve">a </w:t>
      </w:r>
      <w:r w:rsidR="00217723" w:rsidRPr="00BC7BA0">
        <w:rPr>
          <w:rFonts w:ascii="Arial" w:hAnsi="Arial" w:cs="Arial"/>
          <w:sz w:val="20"/>
          <w:szCs w:val="20"/>
        </w:rPr>
        <w:t>továbbiakban együtt</w:t>
      </w:r>
      <w:r w:rsidR="00D3084B" w:rsidRPr="00BC7BA0">
        <w:rPr>
          <w:rFonts w:ascii="Arial" w:hAnsi="Arial" w:cs="Arial"/>
          <w:sz w:val="20"/>
          <w:szCs w:val="20"/>
        </w:rPr>
        <w:t>:</w:t>
      </w:r>
      <w:r w:rsidR="000F1D7E" w:rsidRPr="00BC7BA0">
        <w:rPr>
          <w:rFonts w:ascii="Arial" w:hAnsi="Arial" w:cs="Arial"/>
          <w:sz w:val="20"/>
          <w:szCs w:val="20"/>
        </w:rPr>
        <w:t xml:space="preserve"> beszámoló</w:t>
      </w:r>
      <w:r w:rsidR="00217723" w:rsidRPr="00BC7BA0">
        <w:rPr>
          <w:rFonts w:ascii="Arial" w:hAnsi="Arial" w:cs="Arial"/>
          <w:sz w:val="20"/>
          <w:szCs w:val="20"/>
        </w:rPr>
        <w:t>)</w:t>
      </w:r>
      <w:r w:rsidR="007F509B" w:rsidRPr="00BC7BA0">
        <w:rPr>
          <w:rFonts w:ascii="Arial" w:hAnsi="Arial" w:cs="Arial"/>
          <w:sz w:val="20"/>
          <w:szCs w:val="20"/>
        </w:rPr>
        <w:t xml:space="preserve"> </w:t>
      </w:r>
      <w:r w:rsidRPr="00BC7BA0">
        <w:rPr>
          <w:rFonts w:ascii="Arial" w:hAnsi="Arial" w:cs="Arial"/>
          <w:sz w:val="20"/>
          <w:szCs w:val="20"/>
        </w:rPr>
        <w:t xml:space="preserve">a Konzorcium nevében </w:t>
      </w:r>
      <w:r w:rsidR="00217723" w:rsidRPr="00BC7BA0">
        <w:rPr>
          <w:rFonts w:ascii="Arial" w:hAnsi="Arial" w:cs="Arial"/>
          <w:sz w:val="20"/>
          <w:szCs w:val="20"/>
        </w:rPr>
        <w:t xml:space="preserve">a </w:t>
      </w:r>
      <w:r w:rsidR="00FA7436" w:rsidRPr="00BC7BA0">
        <w:rPr>
          <w:rFonts w:ascii="Arial" w:hAnsi="Arial" w:cs="Arial"/>
          <w:sz w:val="20"/>
          <w:szCs w:val="20"/>
        </w:rPr>
        <w:t>Konzorciumvezető</w:t>
      </w:r>
      <w:r w:rsidR="008C23F8" w:rsidRPr="00BC7BA0">
        <w:rPr>
          <w:rFonts w:ascii="Arial" w:hAnsi="Arial" w:cs="Arial"/>
          <w:sz w:val="20"/>
          <w:szCs w:val="20"/>
        </w:rPr>
        <w:t xml:space="preserve"> </w:t>
      </w:r>
      <w:r w:rsidR="00F52843" w:rsidRPr="00BC7BA0">
        <w:rPr>
          <w:rFonts w:ascii="Arial" w:hAnsi="Arial" w:cs="Arial"/>
          <w:sz w:val="20"/>
          <w:szCs w:val="20"/>
        </w:rPr>
        <w:t>állítja össze</w:t>
      </w:r>
      <w:r w:rsidR="00ED3E8B" w:rsidRPr="00BC7BA0">
        <w:rPr>
          <w:rFonts w:ascii="Arial" w:hAnsi="Arial" w:cs="Arial"/>
          <w:sz w:val="20"/>
          <w:szCs w:val="20"/>
        </w:rPr>
        <w:t xml:space="preserve"> a monitoring és információs rendszerben</w:t>
      </w:r>
      <w:r w:rsidR="00F52843" w:rsidRPr="00BC7BA0">
        <w:rPr>
          <w:rFonts w:ascii="Arial" w:hAnsi="Arial" w:cs="Arial"/>
          <w:sz w:val="20"/>
          <w:szCs w:val="20"/>
        </w:rPr>
        <w:t xml:space="preserve"> és </w:t>
      </w:r>
      <w:r w:rsidR="00ED3E8B" w:rsidRPr="00BC7BA0">
        <w:rPr>
          <w:rFonts w:ascii="Arial" w:hAnsi="Arial" w:cs="Arial"/>
          <w:sz w:val="20"/>
          <w:szCs w:val="20"/>
        </w:rPr>
        <w:t xml:space="preserve">azon keresztül </w:t>
      </w:r>
      <w:r w:rsidR="00217723" w:rsidRPr="00BC7BA0">
        <w:rPr>
          <w:rFonts w:ascii="Arial" w:hAnsi="Arial" w:cs="Arial"/>
          <w:sz w:val="20"/>
          <w:szCs w:val="20"/>
        </w:rPr>
        <w:t xml:space="preserve">küldi </w:t>
      </w:r>
      <w:r w:rsidR="00ED3E8B" w:rsidRPr="00BC7BA0">
        <w:rPr>
          <w:rFonts w:ascii="Arial" w:hAnsi="Arial" w:cs="Arial"/>
          <w:sz w:val="20"/>
          <w:szCs w:val="20"/>
        </w:rPr>
        <w:t>meg</w:t>
      </w:r>
      <w:r w:rsidR="00217723" w:rsidRPr="00BC7BA0">
        <w:rPr>
          <w:rFonts w:ascii="Arial" w:hAnsi="Arial" w:cs="Arial"/>
          <w:sz w:val="20"/>
          <w:szCs w:val="20"/>
        </w:rPr>
        <w:t xml:space="preserve"> </w:t>
      </w:r>
      <w:r w:rsidR="007D47D7" w:rsidRPr="00BC7BA0">
        <w:rPr>
          <w:rFonts w:ascii="Arial" w:hAnsi="Arial" w:cs="Arial"/>
          <w:sz w:val="20"/>
          <w:szCs w:val="20"/>
        </w:rPr>
        <w:t>a Támogatónak</w:t>
      </w:r>
      <w:r w:rsidR="00CC4587" w:rsidRPr="00BC7BA0">
        <w:rPr>
          <w:rFonts w:ascii="Arial" w:hAnsi="Arial" w:cs="Arial"/>
          <w:sz w:val="20"/>
          <w:szCs w:val="20"/>
        </w:rPr>
        <w:t>.</w:t>
      </w:r>
      <w:r w:rsidR="007F509B" w:rsidRPr="00BC7BA0">
        <w:rPr>
          <w:rFonts w:ascii="Arial" w:hAnsi="Arial" w:cs="Arial"/>
          <w:sz w:val="20"/>
          <w:szCs w:val="20"/>
        </w:rPr>
        <w:t xml:space="preserve"> </w:t>
      </w:r>
      <w:r w:rsidR="003220FA" w:rsidRPr="00BC7BA0">
        <w:rPr>
          <w:rFonts w:ascii="Arial" w:hAnsi="Arial" w:cs="Arial"/>
          <w:sz w:val="20"/>
          <w:szCs w:val="20"/>
        </w:rPr>
        <w:t xml:space="preserve">A Végső kedvezményezett </w:t>
      </w:r>
      <w:r w:rsidR="00D3084B" w:rsidRPr="00BC7BA0">
        <w:rPr>
          <w:rFonts w:ascii="Arial" w:hAnsi="Arial" w:cs="Arial"/>
          <w:sz w:val="20"/>
          <w:szCs w:val="20"/>
        </w:rPr>
        <w:t xml:space="preserve">közreműködik a beszámoló összeállításával kapcsolatos </w:t>
      </w:r>
      <w:r w:rsidR="003220FA" w:rsidRPr="00BC7BA0">
        <w:rPr>
          <w:rFonts w:ascii="Arial" w:hAnsi="Arial" w:cs="Arial"/>
          <w:sz w:val="20"/>
          <w:szCs w:val="20"/>
        </w:rPr>
        <w:t xml:space="preserve">feladatok ellátásában, a </w:t>
      </w:r>
      <w:r w:rsidR="00615969" w:rsidRPr="00BC7BA0">
        <w:rPr>
          <w:rFonts w:ascii="Arial" w:hAnsi="Arial" w:cs="Arial"/>
          <w:sz w:val="20"/>
          <w:szCs w:val="20"/>
        </w:rPr>
        <w:t>P</w:t>
      </w:r>
      <w:r w:rsidR="003220FA" w:rsidRPr="00BC7BA0">
        <w:rPr>
          <w:rFonts w:ascii="Arial" w:hAnsi="Arial" w:cs="Arial"/>
          <w:sz w:val="20"/>
          <w:szCs w:val="20"/>
        </w:rPr>
        <w:t>rojekt keretében nála felmerülő költségeket elkülönített számviteli nyilvántartásba ve</w:t>
      </w:r>
      <w:r w:rsidR="00D3084B" w:rsidRPr="00BC7BA0">
        <w:rPr>
          <w:rFonts w:ascii="Arial" w:hAnsi="Arial" w:cs="Arial"/>
          <w:sz w:val="20"/>
          <w:szCs w:val="20"/>
        </w:rPr>
        <w:t>szi.</w:t>
      </w:r>
    </w:p>
    <w:p w14:paraId="701C1C40" w14:textId="77777777" w:rsidR="003220FA" w:rsidRPr="00BC7BA0" w:rsidRDefault="003220FA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0174B05A" w14:textId="77777777" w:rsidR="00D23A57" w:rsidRPr="00BC7BA0" w:rsidRDefault="003220FA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BC7BA0">
        <w:rPr>
          <w:rFonts w:ascii="Arial" w:hAnsi="Arial" w:cs="Arial"/>
          <w:sz w:val="20"/>
          <w:szCs w:val="20"/>
        </w:rPr>
        <w:t>A Végső kedvezményezett</w:t>
      </w:r>
      <w:r w:rsidR="00477DCD" w:rsidRPr="00BC7BA0">
        <w:rPr>
          <w:rFonts w:ascii="Arial" w:hAnsi="Arial" w:cs="Arial"/>
          <w:sz w:val="20"/>
          <w:szCs w:val="20"/>
        </w:rPr>
        <w:t xml:space="preserve"> a</w:t>
      </w:r>
      <w:r w:rsidRPr="00BC7BA0">
        <w:rPr>
          <w:rFonts w:ascii="Arial" w:hAnsi="Arial" w:cs="Arial"/>
          <w:sz w:val="20"/>
          <w:szCs w:val="20"/>
        </w:rPr>
        <w:t xml:space="preserve"> </w:t>
      </w:r>
      <w:r w:rsidR="00477DCD" w:rsidRPr="00BC7BA0">
        <w:rPr>
          <w:rFonts w:ascii="Arial" w:hAnsi="Arial" w:cs="Arial"/>
          <w:sz w:val="20"/>
          <w:szCs w:val="20"/>
        </w:rPr>
        <w:t>P</w:t>
      </w:r>
      <w:r w:rsidR="00F64B0E" w:rsidRPr="00BC7BA0">
        <w:rPr>
          <w:rFonts w:ascii="Arial" w:hAnsi="Arial" w:cs="Arial"/>
          <w:sz w:val="20"/>
          <w:szCs w:val="20"/>
        </w:rPr>
        <w:t xml:space="preserve">rojekt magvalósítására vonatkozó </w:t>
      </w:r>
      <w:r w:rsidRPr="00BC7BA0">
        <w:rPr>
          <w:rFonts w:ascii="Arial" w:hAnsi="Arial" w:cs="Arial"/>
          <w:sz w:val="20"/>
          <w:szCs w:val="20"/>
        </w:rPr>
        <w:t>számlá</w:t>
      </w:r>
      <w:r w:rsidR="00F64B0E" w:rsidRPr="00BC7BA0">
        <w:rPr>
          <w:rFonts w:ascii="Arial" w:hAnsi="Arial" w:cs="Arial"/>
          <w:sz w:val="20"/>
          <w:szCs w:val="20"/>
        </w:rPr>
        <w:t>kat</w:t>
      </w:r>
      <w:r w:rsidRPr="00BC7BA0">
        <w:rPr>
          <w:rFonts w:ascii="Arial" w:hAnsi="Arial" w:cs="Arial"/>
          <w:sz w:val="20"/>
          <w:szCs w:val="20"/>
        </w:rPr>
        <w:t xml:space="preserve"> és azok kötelező mellékleteit</w:t>
      </w:r>
      <w:r w:rsidR="008A2986" w:rsidRPr="00BC7BA0">
        <w:rPr>
          <w:rFonts w:ascii="Arial" w:hAnsi="Arial" w:cs="Arial"/>
          <w:sz w:val="20"/>
          <w:szCs w:val="20"/>
        </w:rPr>
        <w:t xml:space="preserve"> </w:t>
      </w:r>
      <w:r w:rsidR="00B855DA" w:rsidRPr="00BC7BA0">
        <w:rPr>
          <w:rFonts w:ascii="Arial" w:hAnsi="Arial" w:cs="Arial"/>
          <w:sz w:val="20"/>
          <w:szCs w:val="20"/>
        </w:rPr>
        <w:t>–</w:t>
      </w:r>
      <w:r w:rsidRPr="00BC7BA0">
        <w:rPr>
          <w:rFonts w:ascii="Arial" w:hAnsi="Arial" w:cs="Arial"/>
          <w:sz w:val="20"/>
          <w:szCs w:val="20"/>
        </w:rPr>
        <w:t xml:space="preserve"> a 272/2014. (XI. 5.) Korm. rendelet</w:t>
      </w:r>
      <w:r w:rsidR="008A2986" w:rsidRPr="00BC7BA0">
        <w:rPr>
          <w:rFonts w:ascii="Arial" w:hAnsi="Arial" w:cs="Arial"/>
          <w:sz w:val="20"/>
          <w:szCs w:val="20"/>
        </w:rPr>
        <w:t xml:space="preserve">ben szabályozott </w:t>
      </w:r>
      <w:r w:rsidR="00B855DA" w:rsidRPr="00BC7BA0">
        <w:rPr>
          <w:rFonts w:ascii="Arial" w:hAnsi="Arial" w:cs="Arial"/>
          <w:sz w:val="20"/>
          <w:szCs w:val="20"/>
        </w:rPr>
        <w:t>–</w:t>
      </w:r>
      <w:r w:rsidR="008A2986" w:rsidRPr="00BC7BA0">
        <w:rPr>
          <w:rFonts w:ascii="Arial" w:hAnsi="Arial" w:cs="Arial"/>
          <w:sz w:val="20"/>
          <w:szCs w:val="20"/>
        </w:rPr>
        <w:t xml:space="preserve"> </w:t>
      </w:r>
      <w:r w:rsidRPr="00BC7BA0">
        <w:rPr>
          <w:rFonts w:ascii="Arial" w:hAnsi="Arial" w:cs="Arial"/>
          <w:sz w:val="20"/>
          <w:szCs w:val="20"/>
        </w:rPr>
        <w:t>záradékkal ellátva</w:t>
      </w:r>
      <w:r w:rsidR="00AC417F" w:rsidRPr="00BC7BA0">
        <w:rPr>
          <w:rFonts w:ascii="Arial" w:hAnsi="Arial" w:cs="Arial"/>
          <w:sz w:val="20"/>
          <w:szCs w:val="20"/>
        </w:rPr>
        <w:t>, elektronikus formában</w:t>
      </w:r>
      <w:r w:rsidRPr="00BC7BA0">
        <w:rPr>
          <w:rFonts w:ascii="Arial" w:hAnsi="Arial" w:cs="Arial"/>
          <w:sz w:val="20"/>
          <w:szCs w:val="20"/>
        </w:rPr>
        <w:t xml:space="preserve"> </w:t>
      </w:r>
      <w:r w:rsidR="001F7466" w:rsidRPr="00BC7BA0">
        <w:rPr>
          <w:rFonts w:ascii="Arial" w:hAnsi="Arial" w:cs="Arial"/>
          <w:sz w:val="20"/>
          <w:szCs w:val="20"/>
        </w:rPr>
        <w:t>küldi</w:t>
      </w:r>
      <w:r w:rsidR="00DE1150" w:rsidRPr="00BC7BA0">
        <w:rPr>
          <w:rFonts w:ascii="Arial" w:hAnsi="Arial" w:cs="Arial"/>
          <w:sz w:val="20"/>
          <w:szCs w:val="20"/>
        </w:rPr>
        <w:t xml:space="preserve"> meg</w:t>
      </w:r>
      <w:r w:rsidR="001F7466" w:rsidRPr="00BC7BA0">
        <w:rPr>
          <w:rFonts w:ascii="Arial" w:hAnsi="Arial" w:cs="Arial"/>
          <w:sz w:val="20"/>
          <w:szCs w:val="20"/>
        </w:rPr>
        <w:t xml:space="preserve"> </w:t>
      </w:r>
      <w:r w:rsidRPr="00BC7BA0">
        <w:rPr>
          <w:rFonts w:ascii="Arial" w:hAnsi="Arial" w:cs="Arial"/>
          <w:sz w:val="20"/>
          <w:szCs w:val="20"/>
        </w:rPr>
        <w:t>a</w:t>
      </w:r>
      <w:r w:rsidR="001F7466" w:rsidRPr="00BC7BA0">
        <w:rPr>
          <w:rFonts w:ascii="Arial" w:hAnsi="Arial" w:cs="Arial"/>
          <w:sz w:val="20"/>
          <w:szCs w:val="20"/>
        </w:rPr>
        <w:t xml:space="preserve"> </w:t>
      </w:r>
      <w:r w:rsidRPr="00BC7BA0">
        <w:rPr>
          <w:rFonts w:ascii="Arial" w:hAnsi="Arial" w:cs="Arial"/>
          <w:sz w:val="20"/>
          <w:szCs w:val="20"/>
        </w:rPr>
        <w:t>Konzorciumvezetőnek</w:t>
      </w:r>
      <w:r w:rsidR="00DE1150" w:rsidRPr="00BC7BA0">
        <w:rPr>
          <w:rFonts w:ascii="Arial" w:hAnsi="Arial" w:cs="Arial"/>
          <w:sz w:val="20"/>
          <w:szCs w:val="20"/>
        </w:rPr>
        <w:t xml:space="preserve"> </w:t>
      </w:r>
      <w:r w:rsidR="001F7466" w:rsidRPr="00BC7BA0">
        <w:rPr>
          <w:rFonts w:ascii="Arial" w:hAnsi="Arial" w:cs="Arial"/>
          <w:sz w:val="20"/>
          <w:szCs w:val="20"/>
        </w:rPr>
        <w:t>a Konzorc</w:t>
      </w:r>
      <w:r w:rsidR="00DE1150" w:rsidRPr="00BC7BA0">
        <w:rPr>
          <w:rFonts w:ascii="Arial" w:hAnsi="Arial" w:cs="Arial"/>
          <w:sz w:val="20"/>
          <w:szCs w:val="20"/>
        </w:rPr>
        <w:t>i</w:t>
      </w:r>
      <w:r w:rsidR="001F7466" w:rsidRPr="00BC7BA0">
        <w:rPr>
          <w:rFonts w:ascii="Arial" w:hAnsi="Arial" w:cs="Arial"/>
          <w:sz w:val="20"/>
          <w:szCs w:val="20"/>
        </w:rPr>
        <w:t>umvezető</w:t>
      </w:r>
      <w:r w:rsidR="00DE1150" w:rsidRPr="00BC7BA0">
        <w:rPr>
          <w:rFonts w:ascii="Arial" w:hAnsi="Arial" w:cs="Arial"/>
          <w:sz w:val="20"/>
          <w:szCs w:val="20"/>
        </w:rPr>
        <w:t xml:space="preserve"> </w:t>
      </w:r>
      <w:r w:rsidR="001F7466" w:rsidRPr="00BC7BA0">
        <w:rPr>
          <w:rFonts w:ascii="Arial" w:hAnsi="Arial" w:cs="Arial"/>
          <w:sz w:val="20"/>
          <w:szCs w:val="20"/>
        </w:rPr>
        <w:t>által kért határidőben.</w:t>
      </w:r>
      <w:r w:rsidR="00E329E6" w:rsidRPr="00BC7BA0">
        <w:rPr>
          <w:rFonts w:ascii="Arial" w:hAnsi="Arial" w:cs="Arial"/>
          <w:sz w:val="20"/>
          <w:szCs w:val="20"/>
        </w:rPr>
        <w:t xml:space="preserve"> </w:t>
      </w:r>
    </w:p>
    <w:p w14:paraId="749E0BCA" w14:textId="77777777" w:rsidR="00B855DA" w:rsidRPr="00BC7BA0" w:rsidRDefault="00B855DA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6E372CD5" w14:textId="77777777" w:rsidR="00894C94" w:rsidRPr="00BC7BA0" w:rsidRDefault="00217723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BC7BA0">
        <w:rPr>
          <w:rFonts w:ascii="Arial" w:hAnsi="Arial" w:cs="Arial"/>
          <w:sz w:val="20"/>
          <w:szCs w:val="20"/>
        </w:rPr>
        <w:t xml:space="preserve">A </w:t>
      </w:r>
      <w:r w:rsidR="00F64B0E" w:rsidRPr="00BC7BA0">
        <w:rPr>
          <w:rFonts w:ascii="Arial" w:hAnsi="Arial" w:cs="Arial"/>
          <w:sz w:val="20"/>
          <w:szCs w:val="20"/>
        </w:rPr>
        <w:t>Végső</w:t>
      </w:r>
      <w:r w:rsidR="00EA2F00" w:rsidRPr="00BC7BA0">
        <w:rPr>
          <w:rFonts w:ascii="Arial" w:hAnsi="Arial" w:cs="Arial"/>
          <w:sz w:val="20"/>
          <w:szCs w:val="20"/>
        </w:rPr>
        <w:t xml:space="preserve"> </w:t>
      </w:r>
      <w:r w:rsidR="00F64B0E" w:rsidRPr="00BC7BA0">
        <w:rPr>
          <w:rFonts w:ascii="Arial" w:hAnsi="Arial" w:cs="Arial"/>
          <w:sz w:val="20"/>
          <w:szCs w:val="20"/>
        </w:rPr>
        <w:t>kedvezményezett</w:t>
      </w:r>
      <w:r w:rsidRPr="00BC7BA0">
        <w:rPr>
          <w:rFonts w:ascii="Arial" w:hAnsi="Arial" w:cs="Arial"/>
          <w:sz w:val="20"/>
          <w:szCs w:val="20"/>
        </w:rPr>
        <w:t xml:space="preserve"> a Projekt keretében általuk vállalt</w:t>
      </w:r>
      <w:r w:rsidR="001C753A" w:rsidRPr="00BC7BA0">
        <w:rPr>
          <w:rFonts w:ascii="Arial" w:hAnsi="Arial" w:cs="Arial"/>
          <w:sz w:val="20"/>
          <w:szCs w:val="20"/>
        </w:rPr>
        <w:t xml:space="preserve"> tevékenység</w:t>
      </w:r>
      <w:r w:rsidR="00CA6090" w:rsidRPr="00BC7BA0">
        <w:rPr>
          <w:rFonts w:ascii="Arial" w:hAnsi="Arial" w:cs="Arial"/>
          <w:sz w:val="20"/>
          <w:szCs w:val="20"/>
        </w:rPr>
        <w:t>ek</w:t>
      </w:r>
      <w:r w:rsidR="001C753A" w:rsidRPr="00BC7BA0">
        <w:rPr>
          <w:rFonts w:ascii="Arial" w:hAnsi="Arial" w:cs="Arial"/>
          <w:sz w:val="20"/>
          <w:szCs w:val="20"/>
        </w:rPr>
        <w:t xml:space="preserve"> előrehaladásáról</w:t>
      </w:r>
      <w:r w:rsidR="00ED3E8B" w:rsidRPr="00BC7BA0">
        <w:rPr>
          <w:rFonts w:ascii="Arial" w:hAnsi="Arial" w:cs="Arial"/>
          <w:sz w:val="20"/>
          <w:szCs w:val="20"/>
        </w:rPr>
        <w:t>, a kapcsolódó költségek elszámolásáról</w:t>
      </w:r>
      <w:r w:rsidRPr="00BC7BA0">
        <w:rPr>
          <w:rFonts w:ascii="Arial" w:hAnsi="Arial" w:cs="Arial"/>
          <w:sz w:val="20"/>
          <w:szCs w:val="20"/>
        </w:rPr>
        <w:t xml:space="preserve"> a </w:t>
      </w:r>
      <w:r w:rsidR="000E1E44" w:rsidRPr="00BC7BA0">
        <w:rPr>
          <w:rFonts w:ascii="Arial" w:hAnsi="Arial" w:cs="Arial"/>
          <w:sz w:val="20"/>
          <w:szCs w:val="20"/>
        </w:rPr>
        <w:t xml:space="preserve">támogatási szerződésben meghatározott mérföldkövek elérését </w:t>
      </w:r>
      <w:r w:rsidR="00D23A57" w:rsidRPr="00BC7BA0">
        <w:rPr>
          <w:rFonts w:ascii="Arial" w:hAnsi="Arial" w:cs="Arial"/>
          <w:sz w:val="20"/>
          <w:szCs w:val="20"/>
        </w:rPr>
        <w:t>megelőző 15</w:t>
      </w:r>
      <w:r w:rsidRPr="00BC7BA0">
        <w:rPr>
          <w:rFonts w:ascii="Arial" w:hAnsi="Arial" w:cs="Arial"/>
          <w:sz w:val="20"/>
          <w:szCs w:val="20"/>
        </w:rPr>
        <w:t xml:space="preserve"> munkanappal köteles </w:t>
      </w:r>
      <w:r w:rsidR="00B24A81" w:rsidRPr="00BC7BA0">
        <w:rPr>
          <w:rFonts w:ascii="Arial" w:hAnsi="Arial" w:cs="Arial"/>
          <w:sz w:val="20"/>
          <w:szCs w:val="20"/>
        </w:rPr>
        <w:t xml:space="preserve">tájékoztatni a Konzorciumvezetőt, aki </w:t>
      </w:r>
      <w:r w:rsidR="000E1E44" w:rsidRPr="00BC7BA0">
        <w:rPr>
          <w:rFonts w:ascii="Arial" w:hAnsi="Arial" w:cs="Arial"/>
          <w:sz w:val="20"/>
          <w:szCs w:val="20"/>
        </w:rPr>
        <w:t>a szükséges információkat rögzít</w:t>
      </w:r>
      <w:r w:rsidR="00B24A81" w:rsidRPr="00BC7BA0">
        <w:rPr>
          <w:rFonts w:ascii="Arial" w:hAnsi="Arial" w:cs="Arial"/>
          <w:sz w:val="20"/>
          <w:szCs w:val="20"/>
        </w:rPr>
        <w:t>i</w:t>
      </w:r>
      <w:r w:rsidR="000E1E44" w:rsidRPr="00BC7BA0">
        <w:rPr>
          <w:rFonts w:ascii="Arial" w:hAnsi="Arial" w:cs="Arial"/>
          <w:sz w:val="20"/>
          <w:szCs w:val="20"/>
        </w:rPr>
        <w:t xml:space="preserve"> a monitoring és információs rendszerben</w:t>
      </w:r>
      <w:r w:rsidR="00CA6090" w:rsidRPr="00BC7BA0">
        <w:rPr>
          <w:rFonts w:ascii="Arial" w:hAnsi="Arial" w:cs="Arial"/>
          <w:sz w:val="20"/>
          <w:szCs w:val="20"/>
        </w:rPr>
        <w:t xml:space="preserve"> és köteles csatolni a támogatási szerződésben előírt mellékleteket</w:t>
      </w:r>
      <w:r w:rsidR="009745A0" w:rsidRPr="00BC7BA0">
        <w:rPr>
          <w:rFonts w:ascii="Arial" w:hAnsi="Arial" w:cs="Arial"/>
          <w:sz w:val="20"/>
          <w:szCs w:val="20"/>
        </w:rPr>
        <w:t>.</w:t>
      </w:r>
    </w:p>
    <w:p w14:paraId="55BFD4B3" w14:textId="77777777" w:rsidR="00B24A81" w:rsidRPr="00BC7BA0" w:rsidRDefault="00B24A81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3B4FB177" w14:textId="77777777" w:rsidR="00ED3E8B" w:rsidRPr="00BC7BA0" w:rsidRDefault="003234DA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BC7BA0">
        <w:rPr>
          <w:rFonts w:ascii="Arial" w:hAnsi="Arial" w:cs="Arial"/>
          <w:sz w:val="20"/>
          <w:szCs w:val="20"/>
        </w:rPr>
        <w:t>A m</w:t>
      </w:r>
      <w:r w:rsidR="00ED3E8B" w:rsidRPr="00BC7BA0">
        <w:rPr>
          <w:rFonts w:ascii="Arial" w:hAnsi="Arial" w:cs="Arial"/>
          <w:sz w:val="20"/>
          <w:szCs w:val="20"/>
        </w:rPr>
        <w:t xml:space="preserve">érföldkövek közötti kifizetési igénylést </w:t>
      </w:r>
      <w:r w:rsidR="008F2EA3" w:rsidRPr="00BC7BA0">
        <w:rPr>
          <w:rFonts w:ascii="Arial" w:hAnsi="Arial" w:cs="Arial"/>
          <w:sz w:val="20"/>
          <w:szCs w:val="20"/>
        </w:rPr>
        <w:t>a Konzorciumvezető</w:t>
      </w:r>
      <w:r w:rsidR="00ED3E8B" w:rsidRPr="00BC7BA0">
        <w:rPr>
          <w:rFonts w:ascii="Arial" w:hAnsi="Arial" w:cs="Arial"/>
          <w:sz w:val="20"/>
          <w:szCs w:val="20"/>
        </w:rPr>
        <w:t xml:space="preserve"> kezdeményezhet az előbbiek szerint információknak a monitoring és információs rendszerben történő rögzítésével</w:t>
      </w:r>
      <w:r w:rsidR="00A60AA7" w:rsidRPr="00BC7BA0">
        <w:rPr>
          <w:rFonts w:ascii="Arial" w:hAnsi="Arial" w:cs="Arial"/>
          <w:sz w:val="20"/>
          <w:szCs w:val="20"/>
        </w:rPr>
        <w:t>.</w:t>
      </w:r>
      <w:r w:rsidR="00ED3E8B" w:rsidRPr="00BC7BA0">
        <w:rPr>
          <w:rFonts w:ascii="Arial" w:hAnsi="Arial" w:cs="Arial"/>
          <w:sz w:val="20"/>
          <w:szCs w:val="20"/>
        </w:rPr>
        <w:t xml:space="preserve"> </w:t>
      </w:r>
    </w:p>
    <w:p w14:paraId="7B580548" w14:textId="77777777" w:rsidR="00D73123" w:rsidRPr="00BC7BA0" w:rsidRDefault="00D73123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7ACFA04D" w14:textId="77777777" w:rsidR="00FA7436" w:rsidRPr="00BC7BA0" w:rsidRDefault="00FA7436" w:rsidP="00FA7436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BC7BA0">
        <w:rPr>
          <w:rFonts w:ascii="Arial" w:hAnsi="Arial" w:cs="Arial"/>
          <w:sz w:val="20"/>
          <w:szCs w:val="20"/>
        </w:rPr>
        <w:t xml:space="preserve">A </w:t>
      </w:r>
      <w:r w:rsidR="007D47D7" w:rsidRPr="00BC7BA0">
        <w:rPr>
          <w:rFonts w:ascii="Arial" w:hAnsi="Arial" w:cs="Arial"/>
          <w:sz w:val="20"/>
          <w:szCs w:val="20"/>
        </w:rPr>
        <w:t xml:space="preserve">Támogató </w:t>
      </w:r>
      <w:r w:rsidRPr="00BC7BA0">
        <w:rPr>
          <w:rFonts w:ascii="Arial" w:hAnsi="Arial" w:cs="Arial"/>
          <w:sz w:val="20"/>
          <w:szCs w:val="20"/>
        </w:rPr>
        <w:t xml:space="preserve">felé benyújtásra kerülő </w:t>
      </w:r>
      <w:r w:rsidR="00D350A2" w:rsidRPr="00BC7BA0">
        <w:rPr>
          <w:rFonts w:ascii="Arial" w:hAnsi="Arial" w:cs="Arial"/>
          <w:sz w:val="20"/>
          <w:szCs w:val="20"/>
        </w:rPr>
        <w:t xml:space="preserve">mérföldkövek közötti </w:t>
      </w:r>
      <w:r w:rsidRPr="00BC7BA0">
        <w:rPr>
          <w:rFonts w:ascii="Arial" w:hAnsi="Arial" w:cs="Arial"/>
          <w:sz w:val="20"/>
          <w:szCs w:val="20"/>
        </w:rPr>
        <w:t xml:space="preserve">kifizetési igénylésnek el kell érnie a kifizetési </w:t>
      </w:r>
      <w:r w:rsidR="00CF7594" w:rsidRPr="00BC7BA0">
        <w:rPr>
          <w:rFonts w:ascii="Arial" w:hAnsi="Arial" w:cs="Arial"/>
          <w:sz w:val="20"/>
          <w:szCs w:val="20"/>
        </w:rPr>
        <w:t>igénylések</w:t>
      </w:r>
      <w:r w:rsidRPr="00BC7BA0">
        <w:rPr>
          <w:rFonts w:ascii="Arial" w:hAnsi="Arial" w:cs="Arial"/>
          <w:sz w:val="20"/>
          <w:szCs w:val="20"/>
        </w:rPr>
        <w:t xml:space="preserve"> benyújtására</w:t>
      </w:r>
      <w:r w:rsidR="00D350A2" w:rsidRPr="00BC7BA0">
        <w:rPr>
          <w:rFonts w:ascii="Arial" w:hAnsi="Arial" w:cs="Arial"/>
          <w:sz w:val="20"/>
          <w:szCs w:val="20"/>
        </w:rPr>
        <w:t xml:space="preserve"> a </w:t>
      </w:r>
      <w:r w:rsidR="00EE3E49" w:rsidRPr="00BC7BA0">
        <w:rPr>
          <w:rFonts w:ascii="Arial" w:hAnsi="Arial" w:cs="Arial"/>
          <w:sz w:val="20"/>
          <w:szCs w:val="20"/>
        </w:rPr>
        <w:t>272/2014. (XI. 5.) Korm. rendeletben</w:t>
      </w:r>
      <w:r w:rsidR="00D350A2" w:rsidRPr="00BC7BA0">
        <w:rPr>
          <w:rFonts w:ascii="Arial" w:hAnsi="Arial" w:cs="Arial"/>
          <w:sz w:val="20"/>
          <w:szCs w:val="20"/>
        </w:rPr>
        <w:t xml:space="preserve"> meghatározott</w:t>
      </w:r>
      <w:r w:rsidRPr="00BC7BA0">
        <w:rPr>
          <w:rFonts w:ascii="Arial" w:hAnsi="Arial" w:cs="Arial"/>
          <w:sz w:val="20"/>
          <w:szCs w:val="20"/>
        </w:rPr>
        <w:t xml:space="preserve"> korlátokat</w:t>
      </w:r>
      <w:r w:rsidRPr="00BC7BA0">
        <w:rPr>
          <w:rFonts w:ascii="Arial" w:hAnsi="Arial" w:cs="Arial"/>
          <w:i/>
          <w:sz w:val="20"/>
          <w:szCs w:val="20"/>
        </w:rPr>
        <w:t>.</w:t>
      </w:r>
    </w:p>
    <w:p w14:paraId="0A45A1A3" w14:textId="77777777" w:rsidR="00E23FD6" w:rsidRPr="00BC7BA0" w:rsidRDefault="00E23FD6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2C56A0D7" w14:textId="6B1B4DCC" w:rsidR="00FA7436" w:rsidRPr="00BC7BA0" w:rsidRDefault="00FA7436" w:rsidP="00FA7436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BC7BA0">
        <w:rPr>
          <w:rFonts w:ascii="Arial" w:hAnsi="Arial" w:cs="Arial"/>
          <w:sz w:val="20"/>
          <w:szCs w:val="20"/>
        </w:rPr>
        <w:t xml:space="preserve">A Tagok tudomásul veszik, hogy a kifizetési igényléshez tartozó, általuk benyújtott </w:t>
      </w:r>
      <w:r w:rsidR="00D350A2" w:rsidRPr="00BC7BA0">
        <w:rPr>
          <w:rFonts w:ascii="Arial" w:hAnsi="Arial" w:cs="Arial"/>
          <w:sz w:val="20"/>
          <w:szCs w:val="20"/>
        </w:rPr>
        <w:t>elszámoló bizonylatokra jutó</w:t>
      </w:r>
      <w:r w:rsidRPr="00BC7BA0">
        <w:rPr>
          <w:rFonts w:ascii="Arial" w:hAnsi="Arial" w:cs="Arial"/>
          <w:sz w:val="20"/>
          <w:szCs w:val="20"/>
        </w:rPr>
        <w:t xml:space="preserve">, a </w:t>
      </w:r>
      <w:r w:rsidR="00E414FD" w:rsidRPr="00BC7BA0">
        <w:rPr>
          <w:rFonts w:ascii="Arial" w:hAnsi="Arial" w:cs="Arial"/>
          <w:sz w:val="20"/>
          <w:szCs w:val="20"/>
        </w:rPr>
        <w:t>Támogató</w:t>
      </w:r>
      <w:r w:rsidRPr="00BC7BA0">
        <w:rPr>
          <w:rFonts w:ascii="Arial" w:hAnsi="Arial" w:cs="Arial"/>
          <w:sz w:val="20"/>
          <w:szCs w:val="20"/>
        </w:rPr>
        <w:t xml:space="preserve"> által jóváhagyott támogatást a </w:t>
      </w:r>
      <w:r w:rsidR="00D350A2" w:rsidRPr="00BC7BA0">
        <w:rPr>
          <w:rFonts w:ascii="Arial" w:hAnsi="Arial" w:cs="Arial"/>
          <w:sz w:val="20"/>
          <w:szCs w:val="20"/>
        </w:rPr>
        <w:t xml:space="preserve">Támogató </w:t>
      </w:r>
      <w:r w:rsidRPr="00BC7BA0">
        <w:rPr>
          <w:rFonts w:ascii="Arial" w:hAnsi="Arial" w:cs="Arial"/>
          <w:sz w:val="20"/>
          <w:szCs w:val="20"/>
        </w:rPr>
        <w:t xml:space="preserve">közvetlenül utalja a </w:t>
      </w:r>
      <w:r w:rsidR="00315A5B" w:rsidRPr="00BC7BA0">
        <w:rPr>
          <w:rFonts w:ascii="Arial" w:hAnsi="Arial" w:cs="Arial"/>
          <w:sz w:val="20"/>
          <w:szCs w:val="20"/>
        </w:rPr>
        <w:t>kifizetési igénylésben</w:t>
      </w:r>
      <w:r w:rsidRPr="00BC7BA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C7BA0">
        <w:rPr>
          <w:rFonts w:ascii="Arial" w:hAnsi="Arial" w:cs="Arial"/>
          <w:sz w:val="20"/>
          <w:szCs w:val="20"/>
        </w:rPr>
        <w:t>megjelölt</w:t>
      </w:r>
      <w:r w:rsidR="007D722E" w:rsidRPr="00BC7BA0">
        <w:rPr>
          <w:rFonts w:ascii="Arial" w:hAnsi="Arial" w:cs="Arial"/>
          <w:sz w:val="20"/>
          <w:szCs w:val="20"/>
        </w:rPr>
        <w:t>,</w:t>
      </w:r>
      <w:r w:rsidR="00D350A2" w:rsidRPr="00BC7BA0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="00D350A2" w:rsidRPr="00BC7BA0">
        <w:rPr>
          <w:rFonts w:ascii="Arial" w:hAnsi="Arial" w:cs="Arial"/>
          <w:sz w:val="20"/>
          <w:szCs w:val="20"/>
        </w:rPr>
        <w:t xml:space="preserve"> monitoring és információs rendszerben rögzített</w:t>
      </w:r>
      <w:r w:rsidRPr="00BC7BA0">
        <w:rPr>
          <w:rFonts w:ascii="Arial" w:hAnsi="Arial" w:cs="Arial"/>
          <w:sz w:val="20"/>
          <w:szCs w:val="20"/>
        </w:rPr>
        <w:t xml:space="preserve"> bankszámlákra. </w:t>
      </w:r>
    </w:p>
    <w:p w14:paraId="12651B8B" w14:textId="77777777" w:rsidR="00A56BF0" w:rsidRPr="00BC7BA0" w:rsidRDefault="00A56BF0" w:rsidP="00FA7436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4BDE6941" w14:textId="77777777" w:rsidR="00A56BF0" w:rsidRPr="00BC7BA0" w:rsidRDefault="00A56BF0" w:rsidP="00FA7436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BC7BA0">
        <w:rPr>
          <w:rFonts w:ascii="Arial" w:hAnsi="Arial" w:cs="Arial"/>
          <w:sz w:val="20"/>
          <w:szCs w:val="20"/>
        </w:rPr>
        <w:t xml:space="preserve">A Támogató legfeljebb annak a támogatási mértéknek, illetve összegnek megfelelő támogatást utal a Tag részére, amelyet a felhívás, illetve a támogatásról szóló döntés az adott Tag vonatkozásában maximálisan meghatározott. </w:t>
      </w:r>
    </w:p>
    <w:p w14:paraId="2E78C093" w14:textId="77777777" w:rsidR="00D23A57" w:rsidRPr="00BC7BA0" w:rsidRDefault="00D23A5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698098B3" w14:textId="77777777" w:rsidR="00D94BA7" w:rsidRPr="00BC7BA0" w:rsidRDefault="00D94BA7" w:rsidP="00D94BA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BC7BA0">
        <w:rPr>
          <w:rFonts w:ascii="Arial" w:hAnsi="Arial" w:cs="Arial"/>
          <w:sz w:val="20"/>
          <w:szCs w:val="20"/>
        </w:rPr>
        <w:t>Amennyiben az esedékes támogatás folyósítását megelőző ellenőrzés alapján megállapítható, hogy a Tagoknak</w:t>
      </w:r>
      <w:r w:rsidR="00707F16" w:rsidRPr="00BC7BA0">
        <w:rPr>
          <w:rFonts w:ascii="Arial" w:hAnsi="Arial" w:cs="Arial"/>
          <w:sz w:val="20"/>
          <w:szCs w:val="20"/>
        </w:rPr>
        <w:t xml:space="preserve"> </w:t>
      </w:r>
      <w:r w:rsidRPr="00BC7BA0">
        <w:rPr>
          <w:rFonts w:ascii="Arial" w:hAnsi="Arial" w:cs="Arial"/>
          <w:sz w:val="20"/>
          <w:szCs w:val="20"/>
        </w:rPr>
        <w:t>lejárt esedékességű, meg nem fizetett köztart</w:t>
      </w:r>
      <w:r w:rsidR="00C5233C" w:rsidRPr="00BC7BA0">
        <w:rPr>
          <w:rFonts w:ascii="Arial" w:hAnsi="Arial" w:cs="Arial"/>
          <w:sz w:val="20"/>
          <w:szCs w:val="20"/>
        </w:rPr>
        <w:t>oz</w:t>
      </w:r>
      <w:r w:rsidRPr="00BC7BA0">
        <w:rPr>
          <w:rFonts w:ascii="Arial" w:hAnsi="Arial" w:cs="Arial"/>
          <w:sz w:val="20"/>
          <w:szCs w:val="20"/>
        </w:rPr>
        <w:t xml:space="preserve">ása van, a </w:t>
      </w:r>
      <w:r w:rsidR="00E414FD" w:rsidRPr="00BC7BA0">
        <w:rPr>
          <w:rFonts w:ascii="Arial" w:hAnsi="Arial" w:cs="Arial"/>
          <w:sz w:val="20"/>
          <w:szCs w:val="20"/>
        </w:rPr>
        <w:t>Támogató a</w:t>
      </w:r>
      <w:r w:rsidR="005A71E8" w:rsidRPr="00BC7BA0">
        <w:rPr>
          <w:rFonts w:ascii="Arial" w:hAnsi="Arial" w:cs="Arial"/>
          <w:sz w:val="20"/>
          <w:szCs w:val="20"/>
        </w:rPr>
        <w:t>z adott</w:t>
      </w:r>
      <w:r w:rsidRPr="00BC7BA0">
        <w:rPr>
          <w:rFonts w:ascii="Arial" w:hAnsi="Arial" w:cs="Arial"/>
          <w:sz w:val="20"/>
          <w:szCs w:val="20"/>
        </w:rPr>
        <w:t xml:space="preserve"> </w:t>
      </w:r>
      <w:r w:rsidR="00C5233C" w:rsidRPr="00BC7BA0">
        <w:rPr>
          <w:rFonts w:ascii="Arial" w:hAnsi="Arial" w:cs="Arial"/>
          <w:sz w:val="20"/>
          <w:szCs w:val="20"/>
        </w:rPr>
        <w:t xml:space="preserve">Tagra jutó </w:t>
      </w:r>
      <w:r w:rsidRPr="00BC7BA0">
        <w:rPr>
          <w:rFonts w:ascii="Arial" w:hAnsi="Arial" w:cs="Arial"/>
          <w:sz w:val="20"/>
          <w:szCs w:val="20"/>
        </w:rPr>
        <w:t>támogatás folyósítását felfüggeszti.</w:t>
      </w:r>
      <w:r w:rsidRPr="00BC7BA0" w:rsidDel="00A30895">
        <w:rPr>
          <w:rFonts w:ascii="Arial" w:hAnsi="Arial" w:cs="Arial"/>
          <w:sz w:val="20"/>
          <w:szCs w:val="20"/>
        </w:rPr>
        <w:t xml:space="preserve"> </w:t>
      </w:r>
    </w:p>
    <w:p w14:paraId="7A6AD10B" w14:textId="2977B267" w:rsidR="00AE0811" w:rsidRPr="00BC7BA0" w:rsidRDefault="00AE0811">
      <w:pPr>
        <w:rPr>
          <w:rFonts w:ascii="Arial" w:hAnsi="Arial" w:cs="Arial"/>
          <w:sz w:val="20"/>
          <w:szCs w:val="20"/>
        </w:rPr>
      </w:pPr>
    </w:p>
    <w:p w14:paraId="0AC4C506" w14:textId="6E84DEF8" w:rsidR="003C1BFA" w:rsidRPr="00611009" w:rsidRDefault="003C1BFA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11009">
        <w:rPr>
          <w:rFonts w:ascii="Arial" w:hAnsi="Arial" w:cs="Arial"/>
          <w:sz w:val="20"/>
          <w:szCs w:val="20"/>
        </w:rPr>
        <w:t xml:space="preserve">Amennyiben a Támogató szabálytalanság vagy a támogatási szerződés megszegése miatt már kifizetett támogatás visszafizetését rendeli el, a Tag köteles </w:t>
      </w:r>
      <w:r w:rsidR="001A6A1F" w:rsidRPr="00611009">
        <w:rPr>
          <w:rFonts w:ascii="Arial" w:hAnsi="Arial" w:cs="Arial"/>
          <w:sz w:val="20"/>
          <w:szCs w:val="20"/>
        </w:rPr>
        <w:t xml:space="preserve">az általa okozott szabálytalanság </w:t>
      </w:r>
      <w:r w:rsidR="001C483C" w:rsidRPr="00611009">
        <w:rPr>
          <w:rFonts w:ascii="Arial" w:hAnsi="Arial" w:cs="Arial"/>
          <w:sz w:val="20"/>
          <w:szCs w:val="20"/>
        </w:rPr>
        <w:t xml:space="preserve">vagy szerződésszegés miatt visszakövetelt összeget </w:t>
      </w:r>
      <w:r w:rsidR="00720AB7" w:rsidRPr="00611009">
        <w:rPr>
          <w:rFonts w:ascii="Arial" w:hAnsi="Arial" w:cs="Arial"/>
          <w:sz w:val="20"/>
          <w:szCs w:val="20"/>
        </w:rPr>
        <w:t xml:space="preserve">közvetlenül a </w:t>
      </w:r>
      <w:r w:rsidR="00E414FD" w:rsidRPr="00611009">
        <w:rPr>
          <w:rFonts w:ascii="Arial" w:hAnsi="Arial" w:cs="Arial"/>
          <w:sz w:val="20"/>
          <w:szCs w:val="20"/>
        </w:rPr>
        <w:t>Támogató</w:t>
      </w:r>
      <w:r w:rsidR="00720AB7" w:rsidRPr="00611009">
        <w:rPr>
          <w:rFonts w:ascii="Arial" w:hAnsi="Arial" w:cs="Arial"/>
          <w:sz w:val="20"/>
          <w:szCs w:val="20"/>
        </w:rPr>
        <w:t xml:space="preserve"> részére </w:t>
      </w:r>
      <w:r w:rsidR="00E414FD" w:rsidRPr="00611009">
        <w:rPr>
          <w:rFonts w:ascii="Arial" w:hAnsi="Arial" w:cs="Arial"/>
          <w:sz w:val="20"/>
          <w:szCs w:val="20"/>
        </w:rPr>
        <w:t xml:space="preserve">visszafizetni, az </w:t>
      </w:r>
      <w:r w:rsidR="001C483C" w:rsidRPr="00611009">
        <w:rPr>
          <w:rFonts w:ascii="Arial" w:hAnsi="Arial" w:cs="Arial"/>
          <w:sz w:val="20"/>
          <w:szCs w:val="20"/>
        </w:rPr>
        <w:t>erre irányuló felszólításában foglaltak szerint.</w:t>
      </w:r>
    </w:p>
    <w:p w14:paraId="39C71AB2" w14:textId="77777777" w:rsidR="00674B30" w:rsidRPr="00611009" w:rsidRDefault="00674B30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2657FC40" w14:textId="77777777" w:rsidR="00674B30" w:rsidRPr="00611009" w:rsidRDefault="00674B30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11009">
        <w:rPr>
          <w:rFonts w:ascii="Arial" w:hAnsi="Arial" w:cs="Arial"/>
          <w:sz w:val="20"/>
          <w:szCs w:val="20"/>
        </w:rPr>
        <w:t xml:space="preserve">Ha nem állapítható meg, hogy a szabálytalanság elkövetésében vagy a támogatási szerződés megszegésében a Tagok milyen mértékben működtek közre és a Tagok a visszafizetési kötelezettségüket </w:t>
      </w:r>
      <w:r w:rsidR="00CB57B2" w:rsidRPr="00611009">
        <w:rPr>
          <w:rFonts w:ascii="Arial" w:hAnsi="Arial" w:cs="Arial"/>
          <w:sz w:val="20"/>
          <w:szCs w:val="20"/>
        </w:rPr>
        <w:t xml:space="preserve">a visszafizetési felszólításban meghatározott időpontig </w:t>
      </w:r>
      <w:r w:rsidRPr="00611009">
        <w:rPr>
          <w:rFonts w:ascii="Arial" w:hAnsi="Arial" w:cs="Arial"/>
          <w:sz w:val="20"/>
          <w:szCs w:val="20"/>
        </w:rPr>
        <w:t xml:space="preserve">nem teljesítik, a </w:t>
      </w:r>
      <w:r w:rsidR="003234DA" w:rsidRPr="00611009">
        <w:rPr>
          <w:rFonts w:ascii="Arial" w:hAnsi="Arial" w:cs="Arial"/>
          <w:sz w:val="20"/>
          <w:szCs w:val="20"/>
        </w:rPr>
        <w:t>T</w:t>
      </w:r>
      <w:r w:rsidR="00E414FD" w:rsidRPr="00611009">
        <w:rPr>
          <w:rFonts w:ascii="Arial" w:hAnsi="Arial" w:cs="Arial"/>
          <w:sz w:val="20"/>
          <w:szCs w:val="20"/>
        </w:rPr>
        <w:t>ámogató</w:t>
      </w:r>
      <w:r w:rsidRPr="00611009">
        <w:rPr>
          <w:rFonts w:ascii="Arial" w:hAnsi="Arial" w:cs="Arial"/>
          <w:sz w:val="20"/>
          <w:szCs w:val="20"/>
        </w:rPr>
        <w:t xml:space="preserve"> a követelése teljes összegét bármely Taggal szemben érvényesítheti. </w:t>
      </w:r>
    </w:p>
    <w:p w14:paraId="1874F812" w14:textId="77777777" w:rsidR="007C3B3A" w:rsidRPr="00611009" w:rsidRDefault="007C3B3A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5A5D95B1" w14:textId="77777777" w:rsidR="007C3B3A" w:rsidRPr="00611009" w:rsidRDefault="00B4147E" w:rsidP="007C3B3A">
      <w:pPr>
        <w:jc w:val="both"/>
        <w:rPr>
          <w:rFonts w:ascii="Arial" w:hAnsi="Arial" w:cs="Arial"/>
          <w:sz w:val="20"/>
          <w:szCs w:val="20"/>
        </w:rPr>
      </w:pPr>
      <w:r w:rsidRPr="00611009">
        <w:rPr>
          <w:rFonts w:ascii="Arial" w:hAnsi="Arial" w:cs="Arial"/>
          <w:b/>
          <w:sz w:val="20"/>
          <w:szCs w:val="20"/>
        </w:rPr>
        <w:t>3.</w:t>
      </w:r>
      <w:r w:rsidR="00523CC8" w:rsidRPr="00611009">
        <w:rPr>
          <w:rFonts w:ascii="Arial" w:hAnsi="Arial" w:cs="Arial"/>
          <w:b/>
          <w:sz w:val="20"/>
          <w:szCs w:val="20"/>
        </w:rPr>
        <w:t>7</w:t>
      </w:r>
      <w:r w:rsidRPr="00611009">
        <w:rPr>
          <w:rFonts w:ascii="Arial" w:hAnsi="Arial" w:cs="Arial"/>
          <w:b/>
          <w:sz w:val="20"/>
          <w:szCs w:val="20"/>
        </w:rPr>
        <w:t>.</w:t>
      </w:r>
      <w:r w:rsidRPr="00611009">
        <w:rPr>
          <w:rFonts w:ascii="Arial" w:hAnsi="Arial" w:cs="Arial"/>
          <w:sz w:val="20"/>
          <w:szCs w:val="20"/>
        </w:rPr>
        <w:t xml:space="preserve"> </w:t>
      </w:r>
      <w:r w:rsidR="007C3B3A" w:rsidRPr="00611009">
        <w:rPr>
          <w:rFonts w:ascii="Arial" w:hAnsi="Arial" w:cs="Arial"/>
          <w:sz w:val="20"/>
          <w:szCs w:val="20"/>
        </w:rPr>
        <w:t>A Konzorciumra vonatkozó speciális szabályok</w:t>
      </w:r>
      <w:r w:rsidR="00E414FD" w:rsidRPr="00611009">
        <w:rPr>
          <w:rFonts w:ascii="Arial" w:hAnsi="Arial" w:cs="Arial"/>
          <w:sz w:val="20"/>
          <w:szCs w:val="20"/>
        </w:rPr>
        <w:t>at</w:t>
      </w:r>
      <w:r w:rsidR="007C3B3A" w:rsidRPr="00611009">
        <w:rPr>
          <w:rFonts w:ascii="Arial" w:hAnsi="Arial" w:cs="Arial"/>
          <w:sz w:val="20"/>
          <w:szCs w:val="20"/>
        </w:rPr>
        <w:t xml:space="preserve"> a </w:t>
      </w:r>
      <w:r w:rsidR="00E414FD" w:rsidRPr="00611009">
        <w:rPr>
          <w:rFonts w:ascii="Arial" w:hAnsi="Arial" w:cs="Arial"/>
          <w:sz w:val="20"/>
          <w:szCs w:val="20"/>
        </w:rPr>
        <w:t xml:space="preserve">272/2014. (XI. 5.) Korm. rendelet </w:t>
      </w:r>
      <w:r w:rsidR="007C3B3A" w:rsidRPr="00611009">
        <w:rPr>
          <w:rFonts w:ascii="Arial" w:hAnsi="Arial" w:cs="Arial"/>
          <w:sz w:val="20"/>
          <w:szCs w:val="20"/>
        </w:rPr>
        <w:t>140.</w:t>
      </w:r>
      <w:r w:rsidR="00EE3E49" w:rsidRPr="00611009">
        <w:rPr>
          <w:rFonts w:ascii="Arial" w:hAnsi="Arial" w:cs="Arial"/>
          <w:sz w:val="20"/>
          <w:szCs w:val="20"/>
        </w:rPr>
        <w:t xml:space="preserve"> </w:t>
      </w:r>
      <w:r w:rsidR="007C3B3A" w:rsidRPr="00611009">
        <w:rPr>
          <w:rFonts w:ascii="Arial" w:hAnsi="Arial" w:cs="Arial"/>
          <w:sz w:val="20"/>
          <w:szCs w:val="20"/>
        </w:rPr>
        <w:t xml:space="preserve">§-a </w:t>
      </w:r>
      <w:r w:rsidR="00E414FD" w:rsidRPr="00611009">
        <w:rPr>
          <w:rFonts w:ascii="Arial" w:hAnsi="Arial" w:cs="Arial"/>
          <w:sz w:val="20"/>
          <w:szCs w:val="20"/>
        </w:rPr>
        <w:t>tartalmazza</w:t>
      </w:r>
      <w:r w:rsidR="007C3B3A" w:rsidRPr="00611009">
        <w:rPr>
          <w:rFonts w:ascii="Arial" w:hAnsi="Arial" w:cs="Arial"/>
          <w:sz w:val="20"/>
          <w:szCs w:val="20"/>
        </w:rPr>
        <w:t xml:space="preserve">. </w:t>
      </w:r>
    </w:p>
    <w:p w14:paraId="53448842" w14:textId="77777777" w:rsidR="008F2EA3" w:rsidRPr="00611009" w:rsidRDefault="008F2EA3" w:rsidP="00B4147E">
      <w:pPr>
        <w:jc w:val="both"/>
        <w:rPr>
          <w:rFonts w:ascii="Arial" w:hAnsi="Arial" w:cs="Arial"/>
          <w:sz w:val="20"/>
          <w:szCs w:val="20"/>
        </w:rPr>
      </w:pPr>
    </w:p>
    <w:p w14:paraId="072C2778" w14:textId="77777777" w:rsidR="00BB3CD9" w:rsidRPr="00611009" w:rsidRDefault="00B4147E" w:rsidP="00B414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11009">
        <w:rPr>
          <w:rFonts w:ascii="Arial" w:hAnsi="Arial" w:cs="Arial"/>
          <w:sz w:val="20"/>
          <w:szCs w:val="20"/>
        </w:rPr>
        <w:t>A K</w:t>
      </w:r>
      <w:r w:rsidRPr="00611009">
        <w:rPr>
          <w:rFonts w:ascii="Arial" w:hAnsi="Arial" w:cs="Arial"/>
          <w:color w:val="000000"/>
          <w:sz w:val="20"/>
          <w:szCs w:val="20"/>
        </w:rPr>
        <w:t xml:space="preserve">onzorcium </w:t>
      </w:r>
      <w:r w:rsidR="00421954" w:rsidRPr="00611009">
        <w:rPr>
          <w:rFonts w:ascii="Arial" w:hAnsi="Arial" w:cs="Arial"/>
          <w:color w:val="000000"/>
          <w:sz w:val="20"/>
          <w:szCs w:val="20"/>
        </w:rPr>
        <w:t xml:space="preserve">fenntartása és megfelelő működtetése a </w:t>
      </w:r>
      <w:r w:rsidR="0067603A" w:rsidRPr="00611009">
        <w:rPr>
          <w:rFonts w:ascii="Arial" w:hAnsi="Arial" w:cs="Arial"/>
          <w:sz w:val="20"/>
          <w:szCs w:val="20"/>
        </w:rPr>
        <w:t>Konzorciumvezető</w:t>
      </w:r>
      <w:r w:rsidR="00421954" w:rsidRPr="00611009">
        <w:rPr>
          <w:rFonts w:ascii="Arial" w:hAnsi="Arial" w:cs="Arial"/>
          <w:color w:val="000000"/>
          <w:sz w:val="20"/>
          <w:szCs w:val="20"/>
        </w:rPr>
        <w:t xml:space="preserve"> kötelezettsége</w:t>
      </w:r>
      <w:r w:rsidR="00BB3CD9" w:rsidRPr="00611009">
        <w:rPr>
          <w:rFonts w:ascii="Arial" w:hAnsi="Arial" w:cs="Arial"/>
          <w:color w:val="000000"/>
          <w:sz w:val="20"/>
          <w:szCs w:val="20"/>
        </w:rPr>
        <w:t xml:space="preserve">, amelyek </w:t>
      </w:r>
      <w:r w:rsidR="00421954" w:rsidRPr="00611009">
        <w:rPr>
          <w:rFonts w:ascii="Arial" w:hAnsi="Arial" w:cs="Arial"/>
          <w:color w:val="000000"/>
          <w:sz w:val="20"/>
          <w:szCs w:val="20"/>
        </w:rPr>
        <w:t xml:space="preserve">elmulasztásából eredő károkért a Támogató irányában a </w:t>
      </w:r>
      <w:r w:rsidR="0067603A" w:rsidRPr="00611009">
        <w:rPr>
          <w:rFonts w:ascii="Arial" w:hAnsi="Arial" w:cs="Arial"/>
          <w:sz w:val="20"/>
          <w:szCs w:val="20"/>
        </w:rPr>
        <w:t>Konzorciumvezető</w:t>
      </w:r>
      <w:r w:rsidR="00421954" w:rsidRPr="00611009">
        <w:rPr>
          <w:rFonts w:ascii="Arial" w:hAnsi="Arial" w:cs="Arial"/>
          <w:color w:val="000000"/>
          <w:sz w:val="20"/>
          <w:szCs w:val="20"/>
        </w:rPr>
        <w:t xml:space="preserve"> tartozik felelősséggel.</w:t>
      </w:r>
      <w:r w:rsidRPr="0061100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3F2D1C1" w14:textId="77777777" w:rsidR="009801D2" w:rsidRPr="00611009" w:rsidRDefault="009801D2" w:rsidP="00B414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565A491" w14:textId="77777777" w:rsidR="00C07E88" w:rsidRPr="00611009" w:rsidRDefault="00630E2D" w:rsidP="00B414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11009">
        <w:rPr>
          <w:rFonts w:ascii="Arial" w:hAnsi="Arial" w:cs="Arial"/>
          <w:color w:val="000000"/>
          <w:sz w:val="20"/>
          <w:szCs w:val="20"/>
        </w:rPr>
        <w:t xml:space="preserve">A Konzorcium fenntartása és megfelelő működtetése körében a </w:t>
      </w:r>
      <w:r w:rsidR="0067603A" w:rsidRPr="00611009">
        <w:rPr>
          <w:rFonts w:ascii="Arial" w:hAnsi="Arial" w:cs="Arial"/>
          <w:sz w:val="20"/>
          <w:szCs w:val="20"/>
        </w:rPr>
        <w:t>Konzorciumvezető</w:t>
      </w:r>
      <w:r w:rsidRPr="00611009">
        <w:rPr>
          <w:rFonts w:ascii="Arial" w:hAnsi="Arial" w:cs="Arial"/>
          <w:color w:val="000000"/>
          <w:sz w:val="20"/>
          <w:szCs w:val="20"/>
        </w:rPr>
        <w:t xml:space="preserve"> a támogatási szerződésben meghatározott cél elérése érdekében összehangolja a Tagok tevékenységét és szervezi a </w:t>
      </w:r>
      <w:r w:rsidR="0023793D" w:rsidRPr="00611009">
        <w:rPr>
          <w:rFonts w:ascii="Arial" w:hAnsi="Arial" w:cs="Arial"/>
          <w:color w:val="000000"/>
          <w:sz w:val="20"/>
          <w:szCs w:val="20"/>
        </w:rPr>
        <w:t>K</w:t>
      </w:r>
      <w:r w:rsidRPr="00611009">
        <w:rPr>
          <w:rFonts w:ascii="Arial" w:hAnsi="Arial" w:cs="Arial"/>
          <w:color w:val="000000"/>
          <w:sz w:val="20"/>
          <w:szCs w:val="20"/>
        </w:rPr>
        <w:t xml:space="preserve">onzorcium munkáját. </w:t>
      </w:r>
      <w:r w:rsidR="00B4147E" w:rsidRPr="00611009">
        <w:rPr>
          <w:rFonts w:ascii="Arial" w:hAnsi="Arial" w:cs="Arial"/>
          <w:color w:val="000000"/>
          <w:sz w:val="20"/>
          <w:szCs w:val="20"/>
        </w:rPr>
        <w:t xml:space="preserve">Ez a rendelkezés nem érinti a </w:t>
      </w:r>
      <w:r w:rsidR="00365FB5" w:rsidRPr="00611009">
        <w:rPr>
          <w:rFonts w:ascii="Arial" w:hAnsi="Arial" w:cs="Arial"/>
          <w:color w:val="000000"/>
          <w:sz w:val="20"/>
          <w:szCs w:val="20"/>
        </w:rPr>
        <w:t>Tagok jelen M</w:t>
      </w:r>
      <w:r w:rsidR="00B4147E" w:rsidRPr="00611009">
        <w:rPr>
          <w:rFonts w:ascii="Arial" w:hAnsi="Arial" w:cs="Arial"/>
          <w:color w:val="000000"/>
          <w:sz w:val="20"/>
          <w:szCs w:val="20"/>
        </w:rPr>
        <w:t>egállapodás alapján vállalt kötelezettségeikért való egymással szemben fennálló felelősségét.</w:t>
      </w:r>
    </w:p>
    <w:p w14:paraId="37672525" w14:textId="77777777" w:rsidR="00C07E88" w:rsidRPr="00611009" w:rsidRDefault="00C07E88" w:rsidP="001D033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B08C773" w14:textId="77777777" w:rsidR="00BA0721" w:rsidRPr="00611009" w:rsidRDefault="00E55E70" w:rsidP="004A2A7D">
      <w:pPr>
        <w:jc w:val="both"/>
        <w:rPr>
          <w:rFonts w:ascii="Arial" w:hAnsi="Arial" w:cs="Arial"/>
          <w:sz w:val="20"/>
          <w:szCs w:val="20"/>
        </w:rPr>
      </w:pPr>
      <w:r w:rsidRPr="00611009">
        <w:rPr>
          <w:rFonts w:ascii="Arial" w:hAnsi="Arial" w:cs="Arial"/>
          <w:b/>
          <w:color w:val="000000"/>
          <w:sz w:val="20"/>
          <w:szCs w:val="20"/>
        </w:rPr>
        <w:lastRenderedPageBreak/>
        <w:t>3.</w:t>
      </w:r>
      <w:r w:rsidR="00523CC8" w:rsidRPr="00611009">
        <w:rPr>
          <w:rFonts w:ascii="Arial" w:hAnsi="Arial" w:cs="Arial"/>
          <w:b/>
          <w:color w:val="000000"/>
          <w:sz w:val="20"/>
          <w:szCs w:val="20"/>
        </w:rPr>
        <w:t>8</w:t>
      </w:r>
      <w:r w:rsidRPr="00611009">
        <w:rPr>
          <w:rFonts w:ascii="Arial" w:hAnsi="Arial" w:cs="Arial"/>
          <w:b/>
          <w:color w:val="000000"/>
          <w:sz w:val="20"/>
          <w:szCs w:val="20"/>
        </w:rPr>
        <w:t>.</w:t>
      </w:r>
      <w:r w:rsidRPr="0061100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1009">
        <w:rPr>
          <w:rFonts w:ascii="Arial" w:hAnsi="Arial" w:cs="Arial"/>
          <w:sz w:val="20"/>
          <w:szCs w:val="20"/>
        </w:rPr>
        <w:t xml:space="preserve">A 339/2014. (XII. 19.) Korm. rendelet 7. § (3) bekezdése értelmében a Konzorciumvezető </w:t>
      </w:r>
      <w:r w:rsidR="00BA0721" w:rsidRPr="00611009">
        <w:rPr>
          <w:rFonts w:ascii="Arial" w:hAnsi="Arial" w:cs="Arial"/>
          <w:sz w:val="20"/>
          <w:szCs w:val="20"/>
        </w:rPr>
        <w:t xml:space="preserve">előkészíti a </w:t>
      </w:r>
      <w:r w:rsidR="00251017" w:rsidRPr="00611009">
        <w:rPr>
          <w:rFonts w:ascii="Arial" w:hAnsi="Arial" w:cs="Arial"/>
          <w:sz w:val="20"/>
          <w:szCs w:val="20"/>
        </w:rPr>
        <w:t>P</w:t>
      </w:r>
      <w:r w:rsidR="00BA0721" w:rsidRPr="00611009">
        <w:rPr>
          <w:rFonts w:ascii="Arial" w:hAnsi="Arial" w:cs="Arial"/>
          <w:sz w:val="20"/>
          <w:szCs w:val="20"/>
        </w:rPr>
        <w:t>rojekteket,</w:t>
      </w:r>
      <w:r w:rsidR="004A2A7D" w:rsidRPr="00611009">
        <w:rPr>
          <w:rFonts w:ascii="Arial" w:hAnsi="Arial" w:cs="Arial"/>
          <w:sz w:val="20"/>
          <w:szCs w:val="20"/>
        </w:rPr>
        <w:t xml:space="preserve"> </w:t>
      </w:r>
      <w:r w:rsidR="00BA0721" w:rsidRPr="00611009">
        <w:rPr>
          <w:rFonts w:ascii="Arial" w:hAnsi="Arial" w:cs="Arial"/>
          <w:sz w:val="20"/>
          <w:szCs w:val="20"/>
        </w:rPr>
        <w:t xml:space="preserve">ellátja a </w:t>
      </w:r>
      <w:r w:rsidR="00251017" w:rsidRPr="00611009">
        <w:rPr>
          <w:rFonts w:ascii="Arial" w:hAnsi="Arial" w:cs="Arial"/>
          <w:sz w:val="20"/>
          <w:szCs w:val="20"/>
        </w:rPr>
        <w:t>P</w:t>
      </w:r>
      <w:r w:rsidR="00BA0721" w:rsidRPr="00611009">
        <w:rPr>
          <w:rFonts w:ascii="Arial" w:hAnsi="Arial" w:cs="Arial"/>
          <w:sz w:val="20"/>
          <w:szCs w:val="20"/>
        </w:rPr>
        <w:t>rojektek megvalósításával kapcsolatos projektmenedzsment</w:t>
      </w:r>
      <w:r w:rsidR="004558EA" w:rsidRPr="00611009">
        <w:rPr>
          <w:rFonts w:ascii="Arial" w:hAnsi="Arial" w:cs="Arial"/>
          <w:sz w:val="20"/>
          <w:szCs w:val="20"/>
        </w:rPr>
        <w:t xml:space="preserve">, valamint </w:t>
      </w:r>
      <w:r w:rsidR="004A2A7D" w:rsidRPr="00611009">
        <w:rPr>
          <w:rFonts w:ascii="Arial" w:hAnsi="Arial" w:cs="Arial"/>
          <w:sz w:val="20"/>
          <w:szCs w:val="20"/>
        </w:rPr>
        <w:t xml:space="preserve">műszaki ellenőri feladatokat és </w:t>
      </w:r>
      <w:r w:rsidR="00BA0721" w:rsidRPr="00611009">
        <w:rPr>
          <w:rFonts w:ascii="Arial" w:hAnsi="Arial" w:cs="Arial"/>
          <w:sz w:val="20"/>
          <w:szCs w:val="20"/>
        </w:rPr>
        <w:t>lebonyolí</w:t>
      </w:r>
      <w:r w:rsidR="004A2A7D" w:rsidRPr="00611009">
        <w:rPr>
          <w:rFonts w:ascii="Arial" w:hAnsi="Arial" w:cs="Arial"/>
          <w:sz w:val="20"/>
          <w:szCs w:val="20"/>
        </w:rPr>
        <w:t>tja a</w:t>
      </w:r>
      <w:r w:rsidR="00706A57" w:rsidRPr="00611009">
        <w:rPr>
          <w:rFonts w:ascii="Arial" w:hAnsi="Arial" w:cs="Arial"/>
          <w:sz w:val="20"/>
          <w:szCs w:val="20"/>
        </w:rPr>
        <w:t xml:space="preserve"> beszerzési és</w:t>
      </w:r>
      <w:r w:rsidR="004A2A7D" w:rsidRPr="00611009">
        <w:rPr>
          <w:rFonts w:ascii="Arial" w:hAnsi="Arial" w:cs="Arial"/>
          <w:sz w:val="20"/>
          <w:szCs w:val="20"/>
        </w:rPr>
        <w:t xml:space="preserve"> közbeszerzési eljárásokat.</w:t>
      </w:r>
    </w:p>
    <w:p w14:paraId="6AD8336F" w14:textId="77777777" w:rsidR="00BA0721" w:rsidRPr="00611009" w:rsidRDefault="00BA0721" w:rsidP="00BA0721">
      <w:pPr>
        <w:tabs>
          <w:tab w:val="left" w:pos="4140"/>
        </w:tabs>
        <w:jc w:val="both"/>
        <w:rPr>
          <w:bCs/>
        </w:rPr>
      </w:pPr>
    </w:p>
    <w:p w14:paraId="033A0D0F" w14:textId="77777777" w:rsidR="0011578F" w:rsidRPr="00611009" w:rsidRDefault="00BA0721" w:rsidP="0011578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11009">
        <w:rPr>
          <w:rFonts w:ascii="Arial" w:hAnsi="Arial" w:cs="Arial"/>
          <w:sz w:val="20"/>
          <w:szCs w:val="20"/>
        </w:rPr>
        <w:t>A Konzorciumvezető a támogatási szerződés megkötését követően intézkedik a</w:t>
      </w:r>
      <w:r w:rsidR="00660346" w:rsidRPr="00611009">
        <w:rPr>
          <w:rFonts w:ascii="Arial" w:hAnsi="Arial" w:cs="Arial"/>
          <w:sz w:val="20"/>
          <w:szCs w:val="20"/>
        </w:rPr>
        <w:t xml:space="preserve"> </w:t>
      </w:r>
      <w:r w:rsidR="00B410A6" w:rsidRPr="00611009">
        <w:rPr>
          <w:rFonts w:ascii="Arial" w:hAnsi="Arial" w:cs="Arial"/>
          <w:sz w:val="20"/>
          <w:szCs w:val="20"/>
        </w:rPr>
        <w:t xml:space="preserve">3.8. pont első bekezdésében </w:t>
      </w:r>
      <w:r w:rsidRPr="00611009">
        <w:rPr>
          <w:rFonts w:ascii="Arial" w:hAnsi="Arial" w:cs="Arial"/>
          <w:sz w:val="20"/>
          <w:szCs w:val="20"/>
        </w:rPr>
        <w:t>meghatározott</w:t>
      </w:r>
      <w:r w:rsidR="00660346" w:rsidRPr="00611009">
        <w:rPr>
          <w:rFonts w:ascii="Arial" w:hAnsi="Arial" w:cs="Arial"/>
          <w:sz w:val="20"/>
          <w:szCs w:val="20"/>
        </w:rPr>
        <w:t xml:space="preserve"> feladataihoz tartozó</w:t>
      </w:r>
      <w:r w:rsidRPr="00611009">
        <w:rPr>
          <w:rFonts w:ascii="Arial" w:hAnsi="Arial" w:cs="Arial"/>
          <w:sz w:val="20"/>
          <w:szCs w:val="20"/>
        </w:rPr>
        <w:t xml:space="preserve"> költségtípusokra és a rezsiköltségre jutó támogatás 272/2014. (XI. 5.) Korm. rendelet 192/B. § (1) bekezdése szerint lehívásáról.</w:t>
      </w:r>
      <w:r w:rsidR="00AF1E22" w:rsidRPr="00611009">
        <w:rPr>
          <w:rFonts w:ascii="Arial" w:hAnsi="Arial" w:cs="Arial"/>
          <w:sz w:val="20"/>
          <w:szCs w:val="20"/>
        </w:rPr>
        <w:t xml:space="preserve"> A</w:t>
      </w:r>
      <w:r w:rsidR="00B410A6" w:rsidRPr="00611009">
        <w:rPr>
          <w:rFonts w:ascii="Arial" w:hAnsi="Arial" w:cs="Arial"/>
          <w:sz w:val="20"/>
          <w:szCs w:val="20"/>
        </w:rPr>
        <w:t xml:space="preserve"> projektmenedzsment tevékenységhez kapcsolódó általános </w:t>
      </w:r>
      <w:r w:rsidR="00AF1E22" w:rsidRPr="00611009">
        <w:rPr>
          <w:rFonts w:ascii="Arial" w:hAnsi="Arial" w:cs="Arial"/>
          <w:sz w:val="20"/>
          <w:szCs w:val="20"/>
        </w:rPr>
        <w:t xml:space="preserve">(rezsi) költségeket a </w:t>
      </w:r>
      <w:r w:rsidR="00F702F2" w:rsidRPr="00611009">
        <w:rPr>
          <w:rFonts w:ascii="Arial" w:hAnsi="Arial" w:cs="Arial"/>
          <w:sz w:val="20"/>
          <w:szCs w:val="20"/>
        </w:rPr>
        <w:t>K</w:t>
      </w:r>
      <w:r w:rsidR="00AF1E22" w:rsidRPr="00611009">
        <w:rPr>
          <w:rFonts w:ascii="Arial" w:hAnsi="Arial" w:cs="Arial"/>
          <w:sz w:val="20"/>
          <w:szCs w:val="20"/>
        </w:rPr>
        <w:t>onzorciumvezető jogosult elszámolni.</w:t>
      </w:r>
      <w:r w:rsidR="00AC0448" w:rsidRPr="00611009">
        <w:rPr>
          <w:rFonts w:ascii="Arial" w:hAnsi="Arial" w:cs="Arial"/>
          <w:sz w:val="20"/>
          <w:szCs w:val="20"/>
        </w:rPr>
        <w:t xml:space="preserve"> </w:t>
      </w:r>
      <w:r w:rsidR="00E93E71" w:rsidRPr="00611009">
        <w:rPr>
          <w:rFonts w:ascii="Arial" w:hAnsi="Arial" w:cs="Arial"/>
          <w:sz w:val="20"/>
          <w:szCs w:val="20"/>
        </w:rPr>
        <w:t xml:space="preserve">A Konzorciumvezető a projektmenedzsment feladatok ellátásába – külön megállapodás alapján – bevonhatja a Végső kedvezményezettet. </w:t>
      </w:r>
    </w:p>
    <w:p w14:paraId="6513A2EE" w14:textId="77777777" w:rsidR="00BA0721" w:rsidRPr="00611009" w:rsidRDefault="00BA0721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3D5E844B" w14:textId="77777777" w:rsidR="000B4966" w:rsidRPr="00611009" w:rsidRDefault="00515888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11009">
        <w:rPr>
          <w:rFonts w:ascii="Arial" w:hAnsi="Arial" w:cs="Arial"/>
          <w:sz w:val="20"/>
          <w:szCs w:val="20"/>
        </w:rPr>
        <w:t>A Konzorciumvezető feladata a beruházás megvalósításához szükséges hatósági engedélyek</w:t>
      </w:r>
      <w:r w:rsidR="00460250" w:rsidRPr="00611009">
        <w:rPr>
          <w:rFonts w:ascii="Arial" w:hAnsi="Arial" w:cs="Arial"/>
          <w:sz w:val="20"/>
          <w:szCs w:val="20"/>
        </w:rPr>
        <w:t xml:space="preserve">, valamint a beruházás megvalósítási helyszíneit érintő ingatlanok tulajdoni viszonyainak rendezéséhez szükséges engedélyek, hozzájárulások beszerzése. </w:t>
      </w:r>
      <w:r w:rsidR="00E901D7" w:rsidRPr="00611009">
        <w:rPr>
          <w:rFonts w:ascii="Arial" w:hAnsi="Arial" w:cs="Arial"/>
          <w:sz w:val="20"/>
          <w:szCs w:val="20"/>
        </w:rPr>
        <w:t>A</w:t>
      </w:r>
      <w:r w:rsidR="000B4966" w:rsidRPr="00611009">
        <w:rPr>
          <w:rFonts w:ascii="Arial" w:hAnsi="Arial" w:cs="Arial"/>
          <w:sz w:val="20"/>
          <w:szCs w:val="20"/>
        </w:rPr>
        <w:t xml:space="preserve"> Végső kedvezményezett</w:t>
      </w:r>
      <w:r w:rsidR="000B4966" w:rsidRPr="00611009">
        <w:t xml:space="preserve"> </w:t>
      </w:r>
      <w:r w:rsidR="000B4966" w:rsidRPr="00611009">
        <w:rPr>
          <w:rFonts w:ascii="Arial" w:hAnsi="Arial" w:cs="Arial"/>
          <w:sz w:val="20"/>
          <w:szCs w:val="20"/>
        </w:rPr>
        <w:t xml:space="preserve">a Megállapodás aláírásával – Ptk. 6:11. §-a és 6:15. §-a alapján </w:t>
      </w:r>
      <w:r w:rsidR="00F702F2" w:rsidRPr="00611009">
        <w:rPr>
          <w:rFonts w:ascii="Arial" w:hAnsi="Arial" w:cs="Arial"/>
          <w:sz w:val="20"/>
          <w:szCs w:val="20"/>
        </w:rPr>
        <w:t>–</w:t>
      </w:r>
      <w:r w:rsidR="000B4966" w:rsidRPr="00611009">
        <w:rPr>
          <w:rFonts w:ascii="Arial" w:hAnsi="Arial" w:cs="Arial"/>
          <w:sz w:val="20"/>
          <w:szCs w:val="20"/>
        </w:rPr>
        <w:t xml:space="preserve"> meghatalmazza a Konzorciumvezetőt arra, hogy </w:t>
      </w:r>
      <w:r w:rsidR="00626DE1" w:rsidRPr="00611009">
        <w:rPr>
          <w:rFonts w:ascii="Arial" w:hAnsi="Arial" w:cs="Arial"/>
          <w:sz w:val="20"/>
          <w:szCs w:val="20"/>
        </w:rPr>
        <w:t xml:space="preserve">a Végső kedvezményezett </w:t>
      </w:r>
      <w:r w:rsidR="000B4966" w:rsidRPr="00611009">
        <w:rPr>
          <w:rFonts w:ascii="Arial" w:hAnsi="Arial" w:cs="Arial"/>
          <w:sz w:val="20"/>
          <w:szCs w:val="20"/>
        </w:rPr>
        <w:t xml:space="preserve">nevében és </w:t>
      </w:r>
      <w:r w:rsidR="00626DE1" w:rsidRPr="00611009">
        <w:rPr>
          <w:rFonts w:ascii="Arial" w:hAnsi="Arial" w:cs="Arial"/>
          <w:sz w:val="20"/>
          <w:szCs w:val="20"/>
        </w:rPr>
        <w:t>javára</w:t>
      </w:r>
      <w:r w:rsidR="00E55E70" w:rsidRPr="00611009">
        <w:rPr>
          <w:rFonts w:ascii="Arial" w:hAnsi="Arial" w:cs="Arial"/>
          <w:sz w:val="20"/>
          <w:szCs w:val="20"/>
        </w:rPr>
        <w:t xml:space="preserve"> </w:t>
      </w:r>
      <w:r w:rsidR="000B4966" w:rsidRPr="00611009">
        <w:rPr>
          <w:rFonts w:ascii="Arial" w:hAnsi="Arial" w:cs="Arial"/>
          <w:sz w:val="20"/>
          <w:szCs w:val="20"/>
        </w:rPr>
        <w:t xml:space="preserve">eljárjon </w:t>
      </w:r>
      <w:r w:rsidR="00E55E70" w:rsidRPr="00611009">
        <w:rPr>
          <w:rFonts w:ascii="Arial" w:hAnsi="Arial" w:cs="Arial"/>
          <w:sz w:val="20"/>
          <w:szCs w:val="20"/>
        </w:rPr>
        <w:t xml:space="preserve">a </w:t>
      </w:r>
      <w:r w:rsidR="006B743E" w:rsidRPr="00611009">
        <w:rPr>
          <w:rFonts w:ascii="Arial" w:hAnsi="Arial" w:cs="Arial"/>
          <w:sz w:val="20"/>
          <w:szCs w:val="20"/>
        </w:rPr>
        <w:t>P</w:t>
      </w:r>
      <w:r w:rsidR="00E55E70" w:rsidRPr="00611009">
        <w:rPr>
          <w:rFonts w:ascii="Arial" w:hAnsi="Arial" w:cs="Arial"/>
          <w:sz w:val="20"/>
          <w:szCs w:val="20"/>
        </w:rPr>
        <w:t>rojekt megvalósításához szükséges hatósági engedélyek és szakhatósági állásfoglalások</w:t>
      </w:r>
      <w:r w:rsidR="000B4966" w:rsidRPr="00611009">
        <w:rPr>
          <w:rFonts w:ascii="Arial" w:hAnsi="Arial" w:cs="Arial"/>
          <w:sz w:val="20"/>
          <w:szCs w:val="20"/>
        </w:rPr>
        <w:t xml:space="preserve"> beszerzése</w:t>
      </w:r>
      <w:r w:rsidR="00E55E70" w:rsidRPr="00611009">
        <w:rPr>
          <w:rFonts w:ascii="Arial" w:hAnsi="Arial" w:cs="Arial"/>
          <w:sz w:val="20"/>
          <w:szCs w:val="20"/>
        </w:rPr>
        <w:t>, a beruházás helyszínéül szolgáló ingatlanok rendelkezésre állásá</w:t>
      </w:r>
      <w:r w:rsidR="008A2A6C" w:rsidRPr="00611009">
        <w:rPr>
          <w:rFonts w:ascii="Arial" w:hAnsi="Arial" w:cs="Arial"/>
          <w:sz w:val="20"/>
          <w:szCs w:val="20"/>
        </w:rPr>
        <w:t xml:space="preserve">hoz szükséges </w:t>
      </w:r>
      <w:r w:rsidR="004E51BD" w:rsidRPr="00611009">
        <w:rPr>
          <w:rFonts w:ascii="Arial" w:hAnsi="Arial" w:cs="Arial"/>
          <w:sz w:val="20"/>
          <w:szCs w:val="20"/>
        </w:rPr>
        <w:t>tulajdoni viszonyok</w:t>
      </w:r>
      <w:r w:rsidR="000B4966" w:rsidRPr="00611009">
        <w:rPr>
          <w:rFonts w:ascii="Arial" w:hAnsi="Arial" w:cs="Arial"/>
          <w:sz w:val="20"/>
          <w:szCs w:val="20"/>
        </w:rPr>
        <w:t xml:space="preserve"> (tulajdonjog vagy szolgalmi jog létesítésére vagy a későbbi szolgalmi jog alapításához szükséges tulajdonosi hozzájárulások megszerzése) </w:t>
      </w:r>
      <w:r w:rsidR="004E51BD" w:rsidRPr="00611009">
        <w:rPr>
          <w:rFonts w:ascii="Arial" w:hAnsi="Arial" w:cs="Arial"/>
          <w:sz w:val="20"/>
          <w:szCs w:val="20"/>
        </w:rPr>
        <w:t>rendezés</w:t>
      </w:r>
      <w:r w:rsidR="000B4966" w:rsidRPr="00611009">
        <w:rPr>
          <w:rFonts w:ascii="Arial" w:hAnsi="Arial" w:cs="Arial"/>
          <w:sz w:val="20"/>
          <w:szCs w:val="20"/>
        </w:rPr>
        <w:t xml:space="preserve">e ügyében. </w:t>
      </w:r>
    </w:p>
    <w:p w14:paraId="6E05F714" w14:textId="77777777" w:rsidR="00460250" w:rsidRPr="00611009" w:rsidRDefault="00460250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75E49F31" w14:textId="77777777" w:rsidR="000B4966" w:rsidRPr="00611009" w:rsidRDefault="00243590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11009">
        <w:rPr>
          <w:rFonts w:ascii="Arial" w:hAnsi="Arial" w:cs="Arial"/>
          <w:sz w:val="20"/>
          <w:szCs w:val="20"/>
        </w:rPr>
        <w:t>A Konzorciumvezető</w:t>
      </w:r>
      <w:r w:rsidR="0078068B" w:rsidRPr="00611009">
        <w:rPr>
          <w:rFonts w:ascii="Arial" w:hAnsi="Arial" w:cs="Arial"/>
          <w:sz w:val="20"/>
          <w:szCs w:val="20"/>
        </w:rPr>
        <w:t xml:space="preserve"> feladatát képezi </w:t>
      </w:r>
      <w:r w:rsidR="00E901D7" w:rsidRPr="00611009">
        <w:rPr>
          <w:rFonts w:ascii="Arial" w:hAnsi="Arial" w:cs="Arial"/>
          <w:sz w:val="20"/>
          <w:szCs w:val="20"/>
        </w:rPr>
        <w:t xml:space="preserve">továbbá </w:t>
      </w:r>
      <w:r w:rsidR="0078068B" w:rsidRPr="00611009">
        <w:rPr>
          <w:rFonts w:ascii="Arial" w:hAnsi="Arial" w:cs="Arial"/>
          <w:sz w:val="20"/>
          <w:szCs w:val="20"/>
        </w:rPr>
        <w:t>minden</w:t>
      </w:r>
      <w:r w:rsidR="00E901D7" w:rsidRPr="00611009">
        <w:rPr>
          <w:rFonts w:ascii="Arial" w:hAnsi="Arial" w:cs="Arial"/>
          <w:sz w:val="20"/>
          <w:szCs w:val="20"/>
        </w:rPr>
        <w:t>,</w:t>
      </w:r>
      <w:r w:rsidR="0078068B" w:rsidRPr="00611009">
        <w:rPr>
          <w:rFonts w:ascii="Arial" w:hAnsi="Arial" w:cs="Arial"/>
          <w:sz w:val="20"/>
          <w:szCs w:val="20"/>
        </w:rPr>
        <w:t xml:space="preserve"> a beruházáshoz kapcsolódó egyéb szolgáltatás</w:t>
      </w:r>
      <w:r w:rsidR="00BB5C79" w:rsidRPr="00611009">
        <w:rPr>
          <w:rFonts w:ascii="Arial" w:hAnsi="Arial" w:cs="Arial"/>
          <w:sz w:val="20"/>
          <w:szCs w:val="20"/>
        </w:rPr>
        <w:t>ról</w:t>
      </w:r>
      <w:r w:rsidRPr="00611009">
        <w:rPr>
          <w:rFonts w:ascii="Arial" w:hAnsi="Arial" w:cs="Arial"/>
          <w:sz w:val="20"/>
          <w:szCs w:val="20"/>
        </w:rPr>
        <w:t xml:space="preserve"> </w:t>
      </w:r>
      <w:r w:rsidR="00BB5C79" w:rsidRPr="00611009">
        <w:rPr>
          <w:rFonts w:ascii="Arial" w:hAnsi="Arial" w:cs="Arial"/>
          <w:sz w:val="20"/>
          <w:szCs w:val="20"/>
        </w:rPr>
        <w:t>való gondoskodás</w:t>
      </w:r>
      <w:r w:rsidR="0078068B" w:rsidRPr="00611009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78068B" w:rsidRPr="00611009">
        <w:rPr>
          <w:rFonts w:ascii="Arial" w:hAnsi="Arial" w:cs="Arial"/>
          <w:sz w:val="20"/>
          <w:szCs w:val="20"/>
        </w:rPr>
        <w:t>úgy</w:t>
      </w:r>
      <w:proofErr w:type="gramEnd"/>
      <w:r w:rsidR="0078068B" w:rsidRPr="00611009">
        <w:rPr>
          <w:rFonts w:ascii="Arial" w:hAnsi="Arial" w:cs="Arial"/>
          <w:sz w:val="20"/>
          <w:szCs w:val="20"/>
        </w:rPr>
        <w:t xml:space="preserve"> mint pl. </w:t>
      </w:r>
      <w:r w:rsidR="000B4966" w:rsidRPr="00611009">
        <w:rPr>
          <w:rFonts w:ascii="Arial" w:hAnsi="Arial" w:cs="Arial"/>
          <w:sz w:val="20"/>
          <w:szCs w:val="20"/>
        </w:rPr>
        <w:t>vagyonértékelés</w:t>
      </w:r>
      <w:r w:rsidR="0078068B" w:rsidRPr="00611009">
        <w:rPr>
          <w:rFonts w:ascii="Arial" w:hAnsi="Arial" w:cs="Arial"/>
          <w:sz w:val="20"/>
          <w:szCs w:val="20"/>
        </w:rPr>
        <w:t>ek</w:t>
      </w:r>
      <w:r w:rsidR="00BB5C79" w:rsidRPr="00611009">
        <w:rPr>
          <w:rFonts w:ascii="Arial" w:hAnsi="Arial" w:cs="Arial"/>
          <w:sz w:val="20"/>
          <w:szCs w:val="20"/>
        </w:rPr>
        <w:t>, hatásvizsgálatok</w:t>
      </w:r>
      <w:r w:rsidR="0031739E" w:rsidRPr="00611009">
        <w:rPr>
          <w:rFonts w:ascii="Arial" w:hAnsi="Arial" w:cs="Arial"/>
          <w:sz w:val="20"/>
          <w:szCs w:val="20"/>
        </w:rPr>
        <w:t>, tanulmányok</w:t>
      </w:r>
      <w:r w:rsidR="008B3482" w:rsidRPr="00611009">
        <w:rPr>
          <w:rFonts w:ascii="Arial" w:hAnsi="Arial" w:cs="Arial"/>
          <w:sz w:val="20"/>
          <w:szCs w:val="20"/>
        </w:rPr>
        <w:t xml:space="preserve"> </w:t>
      </w:r>
      <w:r w:rsidR="0031739E" w:rsidRPr="00611009">
        <w:rPr>
          <w:rFonts w:ascii="Arial" w:hAnsi="Arial" w:cs="Arial"/>
          <w:sz w:val="20"/>
          <w:szCs w:val="20"/>
        </w:rPr>
        <w:t>e</w:t>
      </w:r>
      <w:r w:rsidR="008B3482" w:rsidRPr="00611009">
        <w:rPr>
          <w:rFonts w:ascii="Arial" w:hAnsi="Arial" w:cs="Arial"/>
          <w:sz w:val="20"/>
          <w:szCs w:val="20"/>
        </w:rPr>
        <w:t>l</w:t>
      </w:r>
      <w:r w:rsidR="0031739E" w:rsidRPr="00611009">
        <w:rPr>
          <w:rFonts w:ascii="Arial" w:hAnsi="Arial" w:cs="Arial"/>
          <w:sz w:val="20"/>
          <w:szCs w:val="20"/>
        </w:rPr>
        <w:t>készítése</w:t>
      </w:r>
      <w:r w:rsidR="008B3482" w:rsidRPr="00611009">
        <w:rPr>
          <w:rFonts w:ascii="Arial" w:hAnsi="Arial" w:cs="Arial"/>
          <w:sz w:val="20"/>
          <w:szCs w:val="20"/>
        </w:rPr>
        <w:t xml:space="preserve">, </w:t>
      </w:r>
      <w:r w:rsidR="0031739E" w:rsidRPr="00611009">
        <w:rPr>
          <w:rFonts w:ascii="Arial" w:hAnsi="Arial" w:cs="Arial"/>
          <w:sz w:val="20"/>
          <w:szCs w:val="20"/>
        </w:rPr>
        <w:t>elkészíttetése</w:t>
      </w:r>
      <w:r w:rsidRPr="00611009">
        <w:rPr>
          <w:rFonts w:ascii="Arial" w:hAnsi="Arial" w:cs="Arial"/>
          <w:sz w:val="20"/>
          <w:szCs w:val="20"/>
        </w:rPr>
        <w:t>.</w:t>
      </w:r>
    </w:p>
    <w:p w14:paraId="5EBC0E6A" w14:textId="77777777" w:rsidR="00B230BE" w:rsidRPr="00611009" w:rsidRDefault="00B230BE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64A77757" w14:textId="0F4C0E3A" w:rsidR="00936DAF" w:rsidRPr="0062282A" w:rsidRDefault="00E55E70" w:rsidP="00501769">
      <w:pPr>
        <w:tabs>
          <w:tab w:val="left" w:pos="414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11009">
        <w:rPr>
          <w:rFonts w:ascii="Arial" w:hAnsi="Arial" w:cs="Arial"/>
          <w:sz w:val="20"/>
          <w:szCs w:val="20"/>
        </w:rPr>
        <w:t xml:space="preserve">A Konzorciumvezető </w:t>
      </w:r>
      <w:r w:rsidR="000B4966" w:rsidRPr="00611009">
        <w:rPr>
          <w:rFonts w:ascii="Arial" w:hAnsi="Arial" w:cs="Arial"/>
          <w:sz w:val="20"/>
          <w:szCs w:val="20"/>
        </w:rPr>
        <w:t xml:space="preserve">3.8. pont első </w:t>
      </w:r>
      <w:r w:rsidRPr="00611009">
        <w:rPr>
          <w:rFonts w:ascii="Arial" w:hAnsi="Arial" w:cs="Arial"/>
          <w:sz w:val="20"/>
          <w:szCs w:val="20"/>
        </w:rPr>
        <w:t>bekezdésében foglalt előkészítési</w:t>
      </w:r>
      <w:r w:rsidR="000B4966" w:rsidRPr="00611009">
        <w:rPr>
          <w:rFonts w:ascii="Arial" w:hAnsi="Arial" w:cs="Arial"/>
          <w:sz w:val="20"/>
          <w:szCs w:val="20"/>
        </w:rPr>
        <w:t>,</w:t>
      </w:r>
      <w:r w:rsidRPr="00611009">
        <w:rPr>
          <w:rFonts w:ascii="Arial" w:hAnsi="Arial" w:cs="Arial"/>
          <w:sz w:val="20"/>
          <w:szCs w:val="20"/>
        </w:rPr>
        <w:t xml:space="preserve"> közbeszerzési, valamint a műszaki </w:t>
      </w:r>
      <w:r w:rsidRPr="00A7720D">
        <w:rPr>
          <w:rFonts w:ascii="Arial" w:hAnsi="Arial" w:cs="Arial"/>
          <w:sz w:val="20"/>
          <w:szCs w:val="20"/>
          <w:highlight w:val="yellow"/>
        </w:rPr>
        <w:t xml:space="preserve">ellenőri </w:t>
      </w:r>
      <w:r w:rsidR="009801D2" w:rsidRPr="00A7720D">
        <w:rPr>
          <w:rFonts w:ascii="Arial" w:hAnsi="Arial" w:cs="Arial"/>
          <w:sz w:val="20"/>
          <w:szCs w:val="20"/>
          <w:highlight w:val="yellow"/>
        </w:rPr>
        <w:t>felada</w:t>
      </w:r>
      <w:r w:rsidRPr="00A7720D">
        <w:rPr>
          <w:rFonts w:ascii="Arial" w:hAnsi="Arial" w:cs="Arial"/>
          <w:sz w:val="20"/>
          <w:szCs w:val="20"/>
          <w:highlight w:val="yellow"/>
        </w:rPr>
        <w:t>t</w:t>
      </w:r>
      <w:r w:rsidR="00504219" w:rsidRPr="00A7720D">
        <w:rPr>
          <w:rFonts w:ascii="Arial" w:hAnsi="Arial" w:cs="Arial"/>
          <w:sz w:val="20"/>
          <w:szCs w:val="20"/>
          <w:highlight w:val="yellow"/>
        </w:rPr>
        <w:t>ainak</w:t>
      </w:r>
      <w:r w:rsidRPr="00A7720D">
        <w:rPr>
          <w:rFonts w:ascii="Arial" w:hAnsi="Arial" w:cs="Arial"/>
          <w:sz w:val="20"/>
          <w:szCs w:val="20"/>
          <w:highlight w:val="yellow"/>
        </w:rPr>
        <w:t xml:space="preserve"> ellátás</w:t>
      </w:r>
      <w:r w:rsidR="00504219" w:rsidRPr="00A7720D">
        <w:rPr>
          <w:rFonts w:ascii="Arial" w:hAnsi="Arial" w:cs="Arial"/>
          <w:sz w:val="20"/>
          <w:szCs w:val="20"/>
          <w:highlight w:val="yellow"/>
        </w:rPr>
        <w:t>a tekintetében</w:t>
      </w:r>
      <w:r w:rsidR="00EA2F00" w:rsidRPr="00A7720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504219" w:rsidRPr="00A7720D">
        <w:rPr>
          <w:rFonts w:ascii="Arial" w:hAnsi="Arial" w:cs="Arial"/>
          <w:sz w:val="20"/>
          <w:szCs w:val="20"/>
          <w:highlight w:val="yellow"/>
        </w:rPr>
        <w:t>jogosult beszerzés</w:t>
      </w:r>
      <w:r w:rsidR="00A50098" w:rsidRPr="00A7720D">
        <w:rPr>
          <w:rFonts w:ascii="Arial" w:hAnsi="Arial" w:cs="Arial"/>
          <w:sz w:val="20"/>
          <w:szCs w:val="20"/>
          <w:highlight w:val="yellow"/>
        </w:rPr>
        <w:t>i</w:t>
      </w:r>
      <w:r w:rsidR="00504219" w:rsidRPr="00A7720D">
        <w:rPr>
          <w:rFonts w:ascii="Arial" w:hAnsi="Arial" w:cs="Arial"/>
          <w:sz w:val="20"/>
          <w:szCs w:val="20"/>
          <w:highlight w:val="yellow"/>
        </w:rPr>
        <w:t>/közbeszerzés</w:t>
      </w:r>
      <w:r w:rsidR="00A50098" w:rsidRPr="00A7720D">
        <w:rPr>
          <w:rFonts w:ascii="Arial" w:hAnsi="Arial" w:cs="Arial"/>
          <w:sz w:val="20"/>
          <w:szCs w:val="20"/>
          <w:highlight w:val="yellow"/>
        </w:rPr>
        <w:t>i eljárás</w:t>
      </w:r>
      <w:r w:rsidR="00504219" w:rsidRPr="00A7720D">
        <w:rPr>
          <w:rFonts w:ascii="Arial" w:hAnsi="Arial" w:cs="Arial"/>
          <w:sz w:val="20"/>
          <w:szCs w:val="20"/>
          <w:highlight w:val="yellow"/>
        </w:rPr>
        <w:t>t lefolytatni és a feladatok ellátásához szakér</w:t>
      </w:r>
      <w:r w:rsidR="00A50098" w:rsidRPr="00A7720D">
        <w:rPr>
          <w:rFonts w:ascii="Arial" w:hAnsi="Arial" w:cs="Arial"/>
          <w:sz w:val="20"/>
          <w:szCs w:val="20"/>
          <w:highlight w:val="yellow"/>
        </w:rPr>
        <w:t>tői szolgáltatás</w:t>
      </w:r>
      <w:r w:rsidR="00DF443E" w:rsidRPr="00A7720D">
        <w:rPr>
          <w:rFonts w:ascii="Arial" w:hAnsi="Arial" w:cs="Arial"/>
          <w:sz w:val="20"/>
          <w:szCs w:val="20"/>
          <w:highlight w:val="yellow"/>
        </w:rPr>
        <w:t>t</w:t>
      </w:r>
      <w:r w:rsidR="00A50098" w:rsidRPr="00A7720D">
        <w:rPr>
          <w:rFonts w:ascii="Arial" w:hAnsi="Arial" w:cs="Arial"/>
          <w:sz w:val="20"/>
          <w:szCs w:val="20"/>
          <w:highlight w:val="yellow"/>
        </w:rPr>
        <w:t xml:space="preserve"> igénybe venni</w:t>
      </w:r>
      <w:r w:rsidR="00DF443E" w:rsidRPr="00A7720D">
        <w:rPr>
          <w:rFonts w:ascii="Arial" w:hAnsi="Arial" w:cs="Arial"/>
          <w:sz w:val="20"/>
          <w:szCs w:val="20"/>
          <w:highlight w:val="yellow"/>
        </w:rPr>
        <w:t>,</w:t>
      </w:r>
      <w:r w:rsidR="00A50098" w:rsidRPr="00A7720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F443E" w:rsidRPr="00A7720D">
        <w:rPr>
          <w:rFonts w:ascii="Arial" w:hAnsi="Arial" w:cs="Arial"/>
          <w:sz w:val="20"/>
          <w:szCs w:val="20"/>
          <w:highlight w:val="yellow"/>
        </w:rPr>
        <w:t xml:space="preserve">figyelembe véve </w:t>
      </w:r>
      <w:r w:rsidR="003116D9" w:rsidRPr="00A7720D">
        <w:rPr>
          <w:rFonts w:ascii="Arial" w:hAnsi="Arial" w:cs="Arial"/>
          <w:sz w:val="20"/>
          <w:szCs w:val="20"/>
          <w:highlight w:val="yellow"/>
        </w:rPr>
        <w:t xml:space="preserve">a </w:t>
      </w:r>
      <w:r w:rsidR="00A50098" w:rsidRPr="00A7720D">
        <w:rPr>
          <w:rFonts w:ascii="Arial" w:hAnsi="Arial" w:cs="Arial"/>
          <w:sz w:val="20"/>
          <w:szCs w:val="20"/>
          <w:highlight w:val="yellow"/>
        </w:rPr>
        <w:t>272/2014. (XI. 5.) Korm. rendelet 5. mellékletében</w:t>
      </w:r>
      <w:r w:rsidR="00DF443E" w:rsidRPr="00A7720D">
        <w:rPr>
          <w:rFonts w:ascii="Arial" w:hAnsi="Arial" w:cs="Arial"/>
          <w:sz w:val="20"/>
          <w:szCs w:val="20"/>
          <w:highlight w:val="yellow"/>
        </w:rPr>
        <w:t xml:space="preserve"> foglalt előírásokat. </w:t>
      </w:r>
      <w:r w:rsidR="00460250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A </w:t>
      </w:r>
      <w:r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Végső kedvezményezett a Megállapodás aláírásával a </w:t>
      </w:r>
      <w:r w:rsidR="007C45C0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- </w:t>
      </w:r>
      <w:r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P</w:t>
      </w:r>
      <w:r w:rsidR="007C45C0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tk. </w:t>
      </w:r>
      <w:r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6:11. §-a és 6:15. §-a alapján </w:t>
      </w:r>
      <w:r w:rsidR="00F702F2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–</w:t>
      </w:r>
      <w:r w:rsidR="00EA2F00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meghatalmazz</w:t>
      </w:r>
      <w:r w:rsidR="00523CC8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a </w:t>
      </w:r>
      <w:r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a Konzorciumvezetőt a </w:t>
      </w:r>
      <w:r w:rsidR="006B743E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P</w:t>
      </w:r>
      <w:r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rojekt megvalósításához szükséges</w:t>
      </w:r>
      <w:r w:rsidR="00DF443E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árubeszerzés és építési beruházás </w:t>
      </w:r>
      <w:del w:id="10" w:author="Szerző">
        <w:r w:rsidR="00B4796F" w:rsidRPr="00A7720D" w:rsidDel="0062282A">
          <w:rPr>
            <w:rFonts w:ascii="Arial" w:hAnsi="Arial" w:cs="Arial"/>
            <w:b/>
            <w:bCs/>
            <w:i/>
            <w:iCs/>
            <w:sz w:val="20"/>
            <w:szCs w:val="20"/>
            <w:highlight w:val="yellow"/>
          </w:rPr>
          <w:delText>beszerzése</w:delText>
        </w:r>
        <w:r w:rsidR="00D44115" w:rsidRPr="00A7720D" w:rsidDel="0062282A">
          <w:rPr>
            <w:rFonts w:ascii="Arial" w:hAnsi="Arial" w:cs="Arial"/>
            <w:b/>
            <w:bCs/>
            <w:i/>
            <w:iCs/>
            <w:sz w:val="20"/>
            <w:szCs w:val="20"/>
            <w:highlight w:val="yellow"/>
          </w:rPr>
          <w:delText>, valamint a kötelező tájékoztatás és nyilvánosság tárgyú</w:delText>
        </w:r>
        <w:r w:rsidR="00D44115" w:rsidRPr="00A7720D" w:rsidDel="0062282A">
          <w:rPr>
            <w:rStyle w:val="Jegyzethivatkozs"/>
            <w:b/>
            <w:bCs/>
            <w:i/>
            <w:iCs/>
            <w:highlight w:val="yellow"/>
          </w:rPr>
          <w:delText xml:space="preserve"> </w:delText>
        </w:r>
        <w:r w:rsidR="00D44115" w:rsidRPr="00A7720D" w:rsidDel="0062282A">
          <w:rPr>
            <w:rFonts w:ascii="Arial" w:hAnsi="Arial" w:cs="Arial"/>
            <w:b/>
            <w:bCs/>
            <w:i/>
            <w:iCs/>
            <w:sz w:val="20"/>
            <w:szCs w:val="20"/>
            <w:highlight w:val="yellow"/>
          </w:rPr>
          <w:delText xml:space="preserve">szolgáltatások beszerzése </w:delText>
        </w:r>
      </w:del>
      <w:r w:rsidR="00B4796F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tekintetében a</w:t>
      </w:r>
      <w:r w:rsidR="00DF443E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beszerzési/közbeszerzési eljárásoknak </w:t>
      </w:r>
      <w:r w:rsidR="00683D34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a Végső kedvezményezett</w:t>
      </w:r>
      <w:r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BA0A73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helyett és </w:t>
      </w:r>
      <w:r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nevében történő lefolytatására, a nyer</w:t>
      </w:r>
      <w:r w:rsidR="004E51BD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tes ajánlattevő kiválasztására</w:t>
      </w:r>
      <w:r w:rsidR="00501769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,</w:t>
      </w:r>
      <w:r w:rsidR="00CD2E47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936DAF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  <w:lang w:val="x-none"/>
        </w:rPr>
        <w:t>valamint a nyertes ajánlattevő</w:t>
      </w:r>
      <w:r w:rsidR="00936DAF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vel/</w:t>
      </w:r>
      <w:proofErr w:type="spellStart"/>
      <w:r w:rsidR="00936DAF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ajánlattevőkk</w:t>
      </w:r>
      <w:proofErr w:type="spellEnd"/>
      <w:r w:rsidR="00936DAF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  <w:lang w:val="x-none"/>
        </w:rPr>
        <w:t xml:space="preserve">el – </w:t>
      </w:r>
      <w:r w:rsidR="00936DAF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a </w:t>
      </w:r>
      <w:r w:rsidR="00427FFD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V</w:t>
      </w:r>
      <w:r w:rsidR="00936DAF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égső kedvezményezett</w:t>
      </w:r>
      <w:r w:rsidR="00936DAF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  <w:lang w:val="x-none"/>
        </w:rPr>
        <w:t xml:space="preserve"> nevében és annak javára –</w:t>
      </w:r>
      <w:r w:rsidR="00B038DD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szükség esetén </w:t>
      </w:r>
      <w:r w:rsidR="00936DAF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keretmegállapodás(</w:t>
      </w:r>
      <w:r w:rsidR="00501769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ok) aláírására</w:t>
      </w:r>
      <w:r w:rsidR="00936DAF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.</w:t>
      </w:r>
      <w:r w:rsidR="00936DAF" w:rsidRPr="0062282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03D38524" w14:textId="77777777" w:rsidR="00936DAF" w:rsidRPr="00611009" w:rsidRDefault="00936DAF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36F75299" w14:textId="77777777" w:rsidR="004F22AB" w:rsidRPr="00611009" w:rsidRDefault="00504219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11009">
        <w:rPr>
          <w:rFonts w:ascii="Arial" w:hAnsi="Arial" w:cs="Arial"/>
          <w:sz w:val="20"/>
          <w:szCs w:val="20"/>
        </w:rPr>
        <w:t xml:space="preserve">A Konzorciumvezető jelen </w:t>
      </w:r>
      <w:r w:rsidR="00937174" w:rsidRPr="00611009">
        <w:rPr>
          <w:rFonts w:ascii="Arial" w:hAnsi="Arial" w:cs="Arial"/>
          <w:sz w:val="20"/>
          <w:szCs w:val="20"/>
        </w:rPr>
        <w:t>M</w:t>
      </w:r>
      <w:r w:rsidRPr="00611009">
        <w:rPr>
          <w:rFonts w:ascii="Arial" w:hAnsi="Arial" w:cs="Arial"/>
          <w:sz w:val="20"/>
          <w:szCs w:val="20"/>
        </w:rPr>
        <w:t xml:space="preserve">egállapodásban szabályozott közbeszerzéseket/beszerzéseket </w:t>
      </w:r>
      <w:r w:rsidR="00EA2F00" w:rsidRPr="00611009">
        <w:rPr>
          <w:rFonts w:ascii="Arial" w:hAnsi="Arial" w:cs="Arial"/>
          <w:sz w:val="20"/>
          <w:szCs w:val="20"/>
        </w:rPr>
        <w:t xml:space="preserve">a </w:t>
      </w:r>
      <w:r w:rsidR="00F702F2" w:rsidRPr="00611009">
        <w:rPr>
          <w:rFonts w:ascii="Arial" w:hAnsi="Arial" w:cs="Arial"/>
          <w:sz w:val="20"/>
          <w:szCs w:val="20"/>
        </w:rPr>
        <w:t>–</w:t>
      </w:r>
      <w:r w:rsidR="00EA2F00" w:rsidRPr="00611009">
        <w:rPr>
          <w:rFonts w:ascii="Arial" w:hAnsi="Arial" w:cs="Arial"/>
          <w:sz w:val="20"/>
          <w:szCs w:val="20"/>
        </w:rPr>
        <w:t xml:space="preserve"> honlapján is közzétett és elérhető </w:t>
      </w:r>
      <w:r w:rsidR="00F702F2" w:rsidRPr="00611009">
        <w:rPr>
          <w:rFonts w:ascii="Arial" w:hAnsi="Arial" w:cs="Arial"/>
          <w:sz w:val="20"/>
          <w:szCs w:val="20"/>
        </w:rPr>
        <w:t>–</w:t>
      </w:r>
      <w:r w:rsidR="00EA2F00" w:rsidRPr="00611009">
        <w:rPr>
          <w:rFonts w:ascii="Arial" w:hAnsi="Arial" w:cs="Arial"/>
          <w:sz w:val="20"/>
          <w:szCs w:val="20"/>
        </w:rPr>
        <w:t xml:space="preserve"> </w:t>
      </w:r>
      <w:r w:rsidRPr="00611009">
        <w:rPr>
          <w:rFonts w:ascii="Arial" w:hAnsi="Arial" w:cs="Arial"/>
          <w:sz w:val="20"/>
          <w:szCs w:val="20"/>
        </w:rPr>
        <w:t xml:space="preserve">közbeszerzési szabályzata alapján bonyolítja, </w:t>
      </w:r>
      <w:r w:rsidR="00E55E70" w:rsidRPr="00611009">
        <w:rPr>
          <w:rFonts w:ascii="Arial" w:hAnsi="Arial" w:cs="Arial"/>
          <w:sz w:val="20"/>
          <w:szCs w:val="20"/>
        </w:rPr>
        <w:t>a közbeszerzési eljárások lefolytatásához szükséges, a jogszabály által előírt minőségbiztosítási folyamatokban, az ahhoz szükséges nyilatkozatokat megteszi.</w:t>
      </w:r>
      <w:r w:rsidRPr="00611009">
        <w:rPr>
          <w:rFonts w:ascii="Arial" w:hAnsi="Arial" w:cs="Arial"/>
          <w:sz w:val="20"/>
          <w:szCs w:val="20"/>
        </w:rPr>
        <w:t xml:space="preserve"> </w:t>
      </w:r>
    </w:p>
    <w:p w14:paraId="49287B78" w14:textId="77777777" w:rsidR="00E901D7" w:rsidRPr="00611009" w:rsidRDefault="00E901D7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311573CD" w14:textId="77777777" w:rsidR="00E901D7" w:rsidRPr="00611009" w:rsidRDefault="00E901D7" w:rsidP="00E901D7">
      <w:pPr>
        <w:tabs>
          <w:tab w:val="left" w:pos="41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11009">
        <w:rPr>
          <w:rFonts w:ascii="Arial" w:hAnsi="Arial" w:cs="Arial"/>
          <w:sz w:val="20"/>
          <w:szCs w:val="20"/>
        </w:rPr>
        <w:t xml:space="preserve">A </w:t>
      </w:r>
      <w:r w:rsidRPr="00611009">
        <w:rPr>
          <w:rFonts w:ascii="Arial" w:hAnsi="Arial" w:cs="Arial"/>
          <w:bCs/>
          <w:sz w:val="20"/>
          <w:szCs w:val="20"/>
        </w:rPr>
        <w:t>Konzorciumvezető a fenntartási időszakban az alábbi feladatokat látja el:</w:t>
      </w:r>
    </w:p>
    <w:p w14:paraId="1F0844B5" w14:textId="77777777" w:rsidR="00E901D7" w:rsidRPr="00611009" w:rsidRDefault="00E901D7" w:rsidP="00F702F2">
      <w:pPr>
        <w:pStyle w:val="Listaszerbekezds"/>
        <w:numPr>
          <w:ilvl w:val="0"/>
          <w:numId w:val="11"/>
        </w:numPr>
        <w:tabs>
          <w:tab w:val="left" w:pos="414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11009">
        <w:rPr>
          <w:rFonts w:ascii="Arial" w:hAnsi="Arial" w:cs="Arial"/>
          <w:bCs/>
          <w:sz w:val="20"/>
          <w:szCs w:val="20"/>
        </w:rPr>
        <w:t>a Végső kedvezményezett által biztosított adatok alapján benyújtja a fenntartási jelentést, valamint</w:t>
      </w:r>
    </w:p>
    <w:p w14:paraId="1B40A74D" w14:textId="77777777" w:rsidR="00E901D7" w:rsidRPr="00611009" w:rsidRDefault="00E901D7" w:rsidP="00F702F2">
      <w:pPr>
        <w:pStyle w:val="Listaszerbekezds"/>
        <w:numPr>
          <w:ilvl w:val="0"/>
          <w:numId w:val="11"/>
        </w:numPr>
        <w:tabs>
          <w:tab w:val="left" w:pos="414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11009">
        <w:rPr>
          <w:rFonts w:ascii="Arial" w:hAnsi="Arial" w:cs="Arial"/>
          <w:bCs/>
          <w:sz w:val="20"/>
          <w:szCs w:val="20"/>
        </w:rPr>
        <w:t>részt vesz a Támogató és egyéb hatóságok által a Projekttel összefüggésben lefolytatott ellenőrzéseken</w:t>
      </w:r>
      <w:r w:rsidR="001E4495" w:rsidRPr="00611009">
        <w:rPr>
          <w:rFonts w:ascii="Arial" w:hAnsi="Arial" w:cs="Arial"/>
          <w:bCs/>
          <w:sz w:val="20"/>
          <w:szCs w:val="20"/>
        </w:rPr>
        <w:t xml:space="preserve"> </w:t>
      </w:r>
      <w:r w:rsidR="00FD20A8" w:rsidRPr="00611009">
        <w:rPr>
          <w:rFonts w:ascii="Arial" w:hAnsi="Arial" w:cs="Arial"/>
          <w:bCs/>
          <w:sz w:val="20"/>
          <w:szCs w:val="20"/>
        </w:rPr>
        <w:t xml:space="preserve">és a rendelkezésére álló adatok, dokumentumok és információk biztosításával segíti annak lebonyolítását. </w:t>
      </w:r>
    </w:p>
    <w:p w14:paraId="1A5EFCC2" w14:textId="77777777" w:rsidR="00460250" w:rsidRPr="00611009" w:rsidRDefault="00460250" w:rsidP="004F22A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49135267" w14:textId="77777777" w:rsidR="00460250" w:rsidRPr="00611009" w:rsidRDefault="00460250" w:rsidP="0046025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11009">
        <w:rPr>
          <w:rFonts w:ascii="Arial" w:hAnsi="Arial" w:cs="Arial"/>
          <w:b/>
          <w:sz w:val="20"/>
          <w:szCs w:val="20"/>
        </w:rPr>
        <w:t>3.9.</w:t>
      </w:r>
      <w:r w:rsidRPr="00611009">
        <w:rPr>
          <w:rFonts w:ascii="Arial" w:hAnsi="Arial" w:cs="Arial"/>
          <w:sz w:val="20"/>
          <w:szCs w:val="20"/>
        </w:rPr>
        <w:t xml:space="preserve"> A Végső kedvezményezett közreműködik a 3.8. pont szerinti hatósági és egyéb, a beruházás megvalósítási helyszíneit érintő ingatlanok tulajdoni viszonyainak rendezéséhez szükséges engedélyek, hozzájárulások beszerzésében és az ahhoz szükséges adatokat, dokumentumokat</w:t>
      </w:r>
      <w:r w:rsidR="008A5C4F" w:rsidRPr="00611009">
        <w:rPr>
          <w:rFonts w:ascii="Arial" w:hAnsi="Arial" w:cs="Arial"/>
          <w:sz w:val="20"/>
          <w:szCs w:val="20"/>
        </w:rPr>
        <w:t xml:space="preserve"> (előzetes tervek, dokumentumok, tanulmányok, illetve az azokhoz kapcsolódó állásfoglalások, levelezések stb.) </w:t>
      </w:r>
      <w:r w:rsidRPr="00611009">
        <w:rPr>
          <w:rFonts w:ascii="Arial" w:hAnsi="Arial" w:cs="Arial"/>
          <w:sz w:val="20"/>
          <w:szCs w:val="20"/>
        </w:rPr>
        <w:t>a Konzorciumvezető rendelkezésére bocsát</w:t>
      </w:r>
      <w:r w:rsidR="00E901D7" w:rsidRPr="00611009">
        <w:rPr>
          <w:rFonts w:ascii="Arial" w:hAnsi="Arial" w:cs="Arial"/>
          <w:sz w:val="20"/>
          <w:szCs w:val="20"/>
        </w:rPr>
        <w:t>ja</w:t>
      </w:r>
      <w:r w:rsidRPr="00611009">
        <w:rPr>
          <w:rFonts w:ascii="Arial" w:hAnsi="Arial" w:cs="Arial"/>
          <w:sz w:val="20"/>
          <w:szCs w:val="20"/>
        </w:rPr>
        <w:t xml:space="preserve">. </w:t>
      </w:r>
    </w:p>
    <w:p w14:paraId="054D0E8A" w14:textId="77777777" w:rsidR="00460250" w:rsidRPr="00611009" w:rsidRDefault="00460250" w:rsidP="0046025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783384CB" w14:textId="147148F5" w:rsidR="00460250" w:rsidRPr="00611009" w:rsidRDefault="00460250" w:rsidP="0046025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11009">
        <w:rPr>
          <w:rFonts w:ascii="Arial" w:hAnsi="Arial" w:cs="Arial"/>
          <w:sz w:val="20"/>
          <w:szCs w:val="20"/>
        </w:rPr>
        <w:t>A Végső kedvezményezett közreműködik továbbá a Projekt megvalósításához szükséges árubeszerzés és építési beruházás beszerzéséhez</w:t>
      </w:r>
      <w:r w:rsidR="00697689" w:rsidRPr="00611009">
        <w:rPr>
          <w:rFonts w:ascii="Arial" w:hAnsi="Arial" w:cs="Arial"/>
          <w:sz w:val="20"/>
          <w:szCs w:val="20"/>
        </w:rPr>
        <w:t>, valamint a kötelező tájékoztatás és nyilvánosság tárgyú szolgáltatások beszerzéséhez</w:t>
      </w:r>
      <w:r w:rsidRPr="00611009">
        <w:rPr>
          <w:rFonts w:ascii="Arial" w:hAnsi="Arial" w:cs="Arial"/>
          <w:sz w:val="20"/>
          <w:szCs w:val="20"/>
        </w:rPr>
        <w:t xml:space="preserve"> szükséges közbeszerzési dokumentáció és műszaki leírás összeállításában,</w:t>
      </w:r>
      <w:ins w:id="11" w:author="Szerző">
        <w:r w:rsidR="00C87E5F">
          <w:rPr>
            <w:rFonts w:ascii="Arial" w:hAnsi="Arial" w:cs="Arial"/>
            <w:sz w:val="20"/>
            <w:szCs w:val="20"/>
          </w:rPr>
          <w:t xml:space="preserve"> </w:t>
        </w:r>
        <w:r w:rsidR="00C87E5F" w:rsidRPr="007E6F6E">
          <w:rPr>
            <w:rFonts w:ascii="Arial" w:hAnsi="Arial" w:cs="Arial"/>
            <w:b/>
            <w:bCs/>
            <w:i/>
            <w:iCs/>
            <w:sz w:val="20"/>
            <w:szCs w:val="20"/>
            <w:highlight w:val="yellow"/>
          </w:rPr>
          <w:t>illetve a közbeszerzési dokumentáció és műszaki leírás véleményezésében</w:t>
        </w:r>
        <w:r w:rsidR="007E6F6E">
          <w:rPr>
            <w:rFonts w:ascii="Arial" w:hAnsi="Arial" w:cs="Arial"/>
            <w:b/>
            <w:bCs/>
            <w:i/>
            <w:iCs/>
            <w:sz w:val="20"/>
            <w:szCs w:val="20"/>
          </w:rPr>
          <w:t xml:space="preserve"> </w:t>
        </w:r>
      </w:ins>
      <w:del w:id="12" w:author="Szerző">
        <w:r w:rsidRPr="007E6F6E" w:rsidDel="00C87E5F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611009">
        <w:rPr>
          <w:rFonts w:ascii="Arial" w:hAnsi="Arial" w:cs="Arial"/>
          <w:sz w:val="20"/>
          <w:szCs w:val="20"/>
        </w:rPr>
        <w:t xml:space="preserve">a kivitelezés során felmerülő </w:t>
      </w:r>
      <w:r w:rsidRPr="00611009">
        <w:rPr>
          <w:rFonts w:ascii="Arial" w:hAnsi="Arial" w:cs="Arial"/>
          <w:sz w:val="20"/>
          <w:szCs w:val="20"/>
        </w:rPr>
        <w:lastRenderedPageBreak/>
        <w:t xml:space="preserve">feladatok ellátásában, a kivitelező teljesítésének ellenőrzésében, igazolásában, valamint a pót- és utómunkák felmérésében és megvalósításának felügyeletében. </w:t>
      </w:r>
    </w:p>
    <w:p w14:paraId="26BE337D" w14:textId="07D956EE" w:rsidR="00C5266C" w:rsidRPr="00611009" w:rsidRDefault="000D6ABC" w:rsidP="0046025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11009">
        <w:rPr>
          <w:rFonts w:ascii="Arial" w:hAnsi="Arial" w:cs="Arial"/>
          <w:sz w:val="20"/>
          <w:szCs w:val="20"/>
        </w:rPr>
        <w:t>A Végső kedvezményezett a teljesítési igazolás kiállítására kizárólag a Mérnök által kiadott teljesítési igazolás birtokában jogosult.</w:t>
      </w:r>
    </w:p>
    <w:p w14:paraId="6B7A5694" w14:textId="77777777" w:rsidR="00460250" w:rsidRPr="00611009" w:rsidRDefault="00460250" w:rsidP="004F22A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4F586F44" w14:textId="4AF8DCEF" w:rsidR="004F22AB" w:rsidRPr="00611009" w:rsidRDefault="00460250" w:rsidP="004F22A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A7720D">
        <w:rPr>
          <w:rFonts w:ascii="Arial" w:hAnsi="Arial" w:cs="Arial"/>
          <w:sz w:val="20"/>
          <w:szCs w:val="20"/>
        </w:rPr>
        <w:t>A</w:t>
      </w:r>
      <w:r w:rsidR="004F22AB" w:rsidRPr="00A7720D">
        <w:rPr>
          <w:rFonts w:ascii="Arial" w:hAnsi="Arial" w:cs="Arial"/>
          <w:sz w:val="20"/>
          <w:szCs w:val="20"/>
        </w:rPr>
        <w:t xml:space="preserve"> Végső kedvezményezett </w:t>
      </w:r>
      <w:r w:rsidR="00594DB8" w:rsidRPr="00A7720D">
        <w:rPr>
          <w:rFonts w:ascii="Arial" w:hAnsi="Arial" w:cs="Arial"/>
          <w:sz w:val="20"/>
          <w:szCs w:val="20"/>
        </w:rPr>
        <w:t>- szerződött partner útján -</w:t>
      </w:r>
      <w:r w:rsidR="00EE3EE4" w:rsidRPr="00A7720D">
        <w:rPr>
          <w:rFonts w:ascii="Arial" w:hAnsi="Arial" w:cs="Arial"/>
          <w:sz w:val="20"/>
          <w:szCs w:val="20"/>
        </w:rPr>
        <w:t xml:space="preserve"> </w:t>
      </w:r>
      <w:r w:rsidR="004F22AB" w:rsidRPr="00A7720D">
        <w:rPr>
          <w:rFonts w:ascii="Arial" w:hAnsi="Arial" w:cs="Arial"/>
          <w:sz w:val="20"/>
          <w:szCs w:val="20"/>
        </w:rPr>
        <w:t xml:space="preserve">ellátja a </w:t>
      </w:r>
      <w:r w:rsidR="006B743E" w:rsidRPr="00A7720D">
        <w:rPr>
          <w:rFonts w:ascii="Arial" w:hAnsi="Arial" w:cs="Arial"/>
          <w:sz w:val="20"/>
          <w:szCs w:val="20"/>
        </w:rPr>
        <w:t>P</w:t>
      </w:r>
      <w:r w:rsidR="004F22AB" w:rsidRPr="00A7720D">
        <w:rPr>
          <w:rFonts w:ascii="Arial" w:hAnsi="Arial" w:cs="Arial"/>
          <w:sz w:val="20"/>
          <w:szCs w:val="20"/>
        </w:rPr>
        <w:t xml:space="preserve">rojekt megvalósításával összefüggésben a vonatkozó uniós jogszabályokban kötelezően előírt nyilvánosság biztosításához és </w:t>
      </w:r>
      <w:r w:rsidR="00504219" w:rsidRPr="00A7720D">
        <w:rPr>
          <w:rFonts w:ascii="Arial" w:hAnsi="Arial" w:cs="Arial"/>
          <w:sz w:val="20"/>
          <w:szCs w:val="20"/>
        </w:rPr>
        <w:t xml:space="preserve">a </w:t>
      </w:r>
      <w:r w:rsidR="004F22AB" w:rsidRPr="00A7720D">
        <w:rPr>
          <w:rFonts w:ascii="Arial" w:hAnsi="Arial" w:cs="Arial"/>
          <w:sz w:val="20"/>
          <w:szCs w:val="20"/>
        </w:rPr>
        <w:t xml:space="preserve">tájékoztatáshoz kapcsolódó feladatokat. </w:t>
      </w:r>
      <w:r w:rsidR="00E472E1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A szerződött partner kiválasztására irányuló beszerzési vagy közbeszerzési eljárás lefolytatásá</w:t>
      </w:r>
      <w:ins w:id="13" w:author="Szerző">
        <w:r w:rsidR="007434D9" w:rsidRPr="00A7720D">
          <w:rPr>
            <w:rFonts w:ascii="Arial" w:hAnsi="Arial" w:cs="Arial"/>
            <w:b/>
            <w:bCs/>
            <w:i/>
            <w:iCs/>
            <w:sz w:val="20"/>
            <w:szCs w:val="20"/>
            <w:highlight w:val="yellow"/>
          </w:rPr>
          <w:t>t</w:t>
        </w:r>
      </w:ins>
      <w:del w:id="14" w:author="Szerző">
        <w:r w:rsidR="00E472E1" w:rsidRPr="00A7720D" w:rsidDel="007434D9">
          <w:rPr>
            <w:rFonts w:ascii="Arial" w:hAnsi="Arial" w:cs="Arial"/>
            <w:b/>
            <w:bCs/>
            <w:i/>
            <w:iCs/>
            <w:sz w:val="20"/>
            <w:szCs w:val="20"/>
            <w:highlight w:val="yellow"/>
          </w:rPr>
          <w:delText>val</w:delText>
        </w:r>
      </w:del>
      <w:r w:rsidR="00E472E1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ins w:id="15" w:author="Szerző">
        <w:r w:rsidR="007434D9" w:rsidRPr="00A7720D">
          <w:rPr>
            <w:rFonts w:ascii="Arial" w:hAnsi="Arial" w:cs="Arial"/>
            <w:b/>
            <w:bCs/>
            <w:i/>
            <w:iCs/>
            <w:sz w:val="20"/>
            <w:szCs w:val="20"/>
            <w:highlight w:val="yellow"/>
          </w:rPr>
          <w:t xml:space="preserve">a </w:t>
        </w:r>
      </w:ins>
      <w:r w:rsidR="00E472E1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Végső kedvezményezett</w:t>
      </w:r>
      <w:ins w:id="16" w:author="Szerző">
        <w:r w:rsidR="0062282A" w:rsidRPr="00A7720D">
          <w:rPr>
            <w:rFonts w:ascii="Arial" w:hAnsi="Arial" w:cs="Arial"/>
            <w:b/>
            <w:bCs/>
            <w:i/>
            <w:iCs/>
            <w:sz w:val="20"/>
            <w:szCs w:val="20"/>
            <w:highlight w:val="yellow"/>
          </w:rPr>
          <w:t>ek</w:t>
        </w:r>
      </w:ins>
      <w:r w:rsidR="00E472E1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ins w:id="17" w:author="Szerző">
        <w:r w:rsidR="007434D9" w:rsidRPr="00A7720D">
          <w:rPr>
            <w:rFonts w:ascii="Arial" w:hAnsi="Arial" w:cs="Arial"/>
            <w:b/>
            <w:bCs/>
            <w:i/>
            <w:iCs/>
            <w:sz w:val="20"/>
            <w:szCs w:val="20"/>
            <w:highlight w:val="yellow"/>
          </w:rPr>
          <w:t>látj</w:t>
        </w:r>
        <w:r w:rsidR="0062282A" w:rsidRPr="00A7720D">
          <w:rPr>
            <w:rFonts w:ascii="Arial" w:hAnsi="Arial" w:cs="Arial"/>
            <w:b/>
            <w:bCs/>
            <w:i/>
            <w:iCs/>
            <w:sz w:val="20"/>
            <w:szCs w:val="20"/>
            <w:highlight w:val="yellow"/>
          </w:rPr>
          <w:t>ák</w:t>
        </w:r>
        <w:r w:rsidR="007434D9" w:rsidRPr="00A7720D">
          <w:rPr>
            <w:rFonts w:ascii="Arial" w:hAnsi="Arial" w:cs="Arial"/>
            <w:b/>
            <w:bCs/>
            <w:i/>
            <w:iCs/>
            <w:sz w:val="20"/>
            <w:szCs w:val="20"/>
            <w:highlight w:val="yellow"/>
          </w:rPr>
          <w:t xml:space="preserve"> el oly módon, hogy </w:t>
        </w:r>
        <w:r w:rsidR="0062282A" w:rsidRPr="00A7720D">
          <w:rPr>
            <w:rFonts w:ascii="Arial" w:hAnsi="Arial" w:cs="Arial"/>
            <w:b/>
            <w:bCs/>
            <w:i/>
            <w:iCs/>
            <w:sz w:val="20"/>
            <w:szCs w:val="20"/>
            <w:highlight w:val="yellow"/>
          </w:rPr>
          <w:t xml:space="preserve">együttesen </w:t>
        </w:r>
      </w:ins>
      <w:r w:rsidR="00E472E1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meghatalmazz</w:t>
      </w:r>
      <w:ins w:id="18" w:author="Szerző">
        <w:r w:rsidR="0062282A" w:rsidRPr="00A7720D">
          <w:rPr>
            <w:rFonts w:ascii="Arial" w:hAnsi="Arial" w:cs="Arial"/>
            <w:b/>
            <w:bCs/>
            <w:i/>
            <w:iCs/>
            <w:sz w:val="20"/>
            <w:szCs w:val="20"/>
            <w:highlight w:val="yellow"/>
          </w:rPr>
          <w:t>ák</w:t>
        </w:r>
      </w:ins>
      <w:del w:id="19" w:author="Szerző">
        <w:r w:rsidR="00E472E1" w:rsidRPr="00A7720D" w:rsidDel="0062282A">
          <w:rPr>
            <w:rFonts w:ascii="Arial" w:hAnsi="Arial" w:cs="Arial"/>
            <w:b/>
            <w:bCs/>
            <w:i/>
            <w:iCs/>
            <w:sz w:val="20"/>
            <w:szCs w:val="20"/>
            <w:highlight w:val="yellow"/>
          </w:rPr>
          <w:delText>a</w:delText>
        </w:r>
      </w:del>
      <w:r w:rsidR="00E472E1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 </w:t>
      </w:r>
      <w:ins w:id="20" w:author="Szerző">
        <w:r w:rsidR="007434D9" w:rsidRPr="00A7720D">
          <w:rPr>
            <w:rFonts w:ascii="Arial" w:hAnsi="Arial" w:cs="Arial"/>
            <w:b/>
            <w:bCs/>
            <w:i/>
            <w:iCs/>
            <w:sz w:val="20"/>
            <w:szCs w:val="20"/>
            <w:highlight w:val="yellow"/>
          </w:rPr>
          <w:t>valamely</w:t>
        </w:r>
        <w:r w:rsidR="0062282A" w:rsidRPr="00A7720D">
          <w:rPr>
            <w:rFonts w:ascii="Arial" w:hAnsi="Arial" w:cs="Arial"/>
            <w:b/>
            <w:bCs/>
            <w:i/>
            <w:iCs/>
            <w:sz w:val="20"/>
            <w:szCs w:val="20"/>
            <w:highlight w:val="yellow"/>
          </w:rPr>
          <w:t xml:space="preserve"> </w:t>
        </w:r>
        <w:r w:rsidR="007434D9" w:rsidRPr="00A7720D">
          <w:rPr>
            <w:rFonts w:ascii="Arial" w:hAnsi="Arial" w:cs="Arial"/>
            <w:b/>
            <w:bCs/>
            <w:i/>
            <w:iCs/>
            <w:sz w:val="20"/>
            <w:szCs w:val="20"/>
            <w:highlight w:val="yellow"/>
          </w:rPr>
          <w:t xml:space="preserve">Végső </w:t>
        </w:r>
        <w:r w:rsidR="00DB1172">
          <w:rPr>
            <w:rFonts w:ascii="Arial" w:hAnsi="Arial" w:cs="Arial"/>
            <w:b/>
            <w:bCs/>
            <w:i/>
            <w:iCs/>
            <w:sz w:val="20"/>
            <w:szCs w:val="20"/>
            <w:highlight w:val="yellow"/>
          </w:rPr>
          <w:t>k</w:t>
        </w:r>
      </w:ins>
      <w:r w:rsidR="007434D9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edvezményezettet </w:t>
      </w:r>
      <w:del w:id="21" w:author="Szerző">
        <w:r w:rsidR="00E472E1" w:rsidRPr="00A7720D" w:rsidDel="007434D9">
          <w:rPr>
            <w:rFonts w:ascii="Arial" w:hAnsi="Arial" w:cs="Arial"/>
            <w:b/>
            <w:bCs/>
            <w:i/>
            <w:iCs/>
            <w:sz w:val="20"/>
            <w:szCs w:val="20"/>
            <w:highlight w:val="yellow"/>
          </w:rPr>
          <w:delText xml:space="preserve">Konzorciumvezetőt </w:delText>
        </w:r>
      </w:del>
      <w:r w:rsidR="00E472E1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a</w:t>
      </w:r>
      <w:r w:rsidR="00E15D44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3.8. pontban foglaltak</w:t>
      </w:r>
      <w:r w:rsidR="00E472E1" w:rsidRPr="00A7720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szerint.</w:t>
      </w:r>
      <w:r w:rsidR="00E472E1" w:rsidRPr="00611009">
        <w:rPr>
          <w:rFonts w:ascii="Arial" w:hAnsi="Arial" w:cs="Arial"/>
          <w:sz w:val="20"/>
          <w:szCs w:val="20"/>
        </w:rPr>
        <w:t xml:space="preserve"> </w:t>
      </w:r>
      <w:r w:rsidR="004F22AB" w:rsidRPr="00611009">
        <w:rPr>
          <w:rFonts w:ascii="Arial" w:hAnsi="Arial" w:cs="Arial"/>
          <w:sz w:val="20"/>
          <w:szCs w:val="20"/>
        </w:rPr>
        <w:t xml:space="preserve">E feladatok egységes, koordinált ellátása érdekében a Végső kedvezményezett a Konzorciumvezető részére jóváhagyásra megküldi a tervezett formális és informális tájékoztatási tevékenység célját és javasolt tartalmát. A Konzorciumvezető a tájékoztatási tevékenységre vonatkozó véleményéről, illetve a tervezett kommunikáció jóváhagyásáról 10 </w:t>
      </w:r>
      <w:r w:rsidR="00590262" w:rsidRPr="00611009">
        <w:rPr>
          <w:rFonts w:ascii="Arial" w:hAnsi="Arial" w:cs="Arial"/>
          <w:sz w:val="20"/>
          <w:szCs w:val="20"/>
        </w:rPr>
        <w:t>munka</w:t>
      </w:r>
      <w:r w:rsidR="004F22AB" w:rsidRPr="00611009">
        <w:rPr>
          <w:rFonts w:ascii="Arial" w:hAnsi="Arial" w:cs="Arial"/>
          <w:sz w:val="20"/>
          <w:szCs w:val="20"/>
        </w:rPr>
        <w:t>napon belül tájékoztatja a Végső kedvezményezettet.</w:t>
      </w:r>
    </w:p>
    <w:p w14:paraId="0EB15527" w14:textId="77777777" w:rsidR="005D1B1C" w:rsidRPr="00611009" w:rsidRDefault="005D1B1C" w:rsidP="004F22A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441C7DA7" w14:textId="77777777" w:rsidR="00330155" w:rsidRPr="003D78AF" w:rsidRDefault="00870181" w:rsidP="003D78A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11009">
        <w:rPr>
          <w:rFonts w:ascii="Arial" w:hAnsi="Arial" w:cs="Arial"/>
          <w:sz w:val="20"/>
          <w:szCs w:val="20"/>
        </w:rPr>
        <w:t xml:space="preserve">A Végső kedvezményezett a beruházás megvalósulása után </w:t>
      </w:r>
      <w:r w:rsidR="00F003FF" w:rsidRPr="00611009">
        <w:rPr>
          <w:rFonts w:ascii="Arial" w:hAnsi="Arial" w:cs="Arial"/>
          <w:sz w:val="20"/>
          <w:szCs w:val="20"/>
        </w:rPr>
        <w:t>–</w:t>
      </w:r>
      <w:r w:rsidRPr="00611009">
        <w:rPr>
          <w:rFonts w:ascii="Arial" w:hAnsi="Arial" w:cs="Arial"/>
          <w:sz w:val="20"/>
          <w:szCs w:val="20"/>
        </w:rPr>
        <w:t xml:space="preserve"> </w:t>
      </w:r>
      <w:r w:rsidR="00FC122A" w:rsidRPr="00611009">
        <w:rPr>
          <w:rFonts w:ascii="Arial" w:hAnsi="Arial" w:cs="Arial"/>
          <w:sz w:val="20"/>
          <w:szCs w:val="20"/>
        </w:rPr>
        <w:t xml:space="preserve">a 272/2014. (XI. 5.) Korm. rendeletben, valamint a támogatási szerződésben rögzített feltételekkel </w:t>
      </w:r>
      <w:r w:rsidR="00F003FF" w:rsidRPr="00611009">
        <w:rPr>
          <w:rFonts w:ascii="Arial" w:hAnsi="Arial" w:cs="Arial"/>
          <w:sz w:val="20"/>
          <w:szCs w:val="20"/>
        </w:rPr>
        <w:t>–</w:t>
      </w:r>
      <w:r w:rsidR="00FD20A8" w:rsidRPr="00611009">
        <w:rPr>
          <w:rFonts w:ascii="Arial" w:hAnsi="Arial" w:cs="Arial"/>
          <w:sz w:val="20"/>
          <w:szCs w:val="20"/>
        </w:rPr>
        <w:t xml:space="preserve"> köteles</w:t>
      </w:r>
      <w:r w:rsidR="00FC122A" w:rsidRPr="00611009">
        <w:rPr>
          <w:rFonts w:ascii="Arial" w:hAnsi="Arial" w:cs="Arial"/>
          <w:sz w:val="20"/>
          <w:szCs w:val="20"/>
        </w:rPr>
        <w:t xml:space="preserve"> </w:t>
      </w:r>
      <w:r w:rsidRPr="00611009">
        <w:rPr>
          <w:rFonts w:ascii="Arial" w:hAnsi="Arial" w:cs="Arial"/>
          <w:sz w:val="20"/>
          <w:szCs w:val="20"/>
        </w:rPr>
        <w:t xml:space="preserve">a létrejött infrastruktúra </w:t>
      </w:r>
      <w:r w:rsidR="003D78AF" w:rsidRPr="00611009">
        <w:rPr>
          <w:rFonts w:ascii="Arial" w:hAnsi="Arial" w:cs="Arial"/>
          <w:sz w:val="20"/>
          <w:szCs w:val="20"/>
        </w:rPr>
        <w:t>ü</w:t>
      </w:r>
      <w:r w:rsidRPr="00611009">
        <w:rPr>
          <w:rFonts w:ascii="Arial" w:hAnsi="Arial" w:cs="Arial"/>
          <w:sz w:val="20"/>
          <w:szCs w:val="20"/>
        </w:rPr>
        <w:t>zembe helyezésére</w:t>
      </w:r>
      <w:r w:rsidR="00F003FF" w:rsidRPr="00611009">
        <w:rPr>
          <w:rFonts w:ascii="Arial" w:hAnsi="Arial" w:cs="Arial"/>
          <w:sz w:val="20"/>
          <w:szCs w:val="20"/>
        </w:rPr>
        <w:t xml:space="preserve">, </w:t>
      </w:r>
      <w:r w:rsidRPr="00611009">
        <w:rPr>
          <w:rFonts w:ascii="Arial" w:hAnsi="Arial" w:cs="Arial"/>
          <w:sz w:val="20"/>
          <w:szCs w:val="20"/>
        </w:rPr>
        <w:t>a számviteli szabályok szerinti aktiválására</w:t>
      </w:r>
      <w:r w:rsidR="003D78AF" w:rsidRPr="00611009">
        <w:rPr>
          <w:rFonts w:ascii="Arial" w:hAnsi="Arial" w:cs="Arial"/>
          <w:sz w:val="20"/>
          <w:szCs w:val="20"/>
        </w:rPr>
        <w:t xml:space="preserve"> és a </w:t>
      </w:r>
      <w:r w:rsidR="00460250" w:rsidRPr="00611009">
        <w:rPr>
          <w:rFonts w:ascii="Arial" w:hAnsi="Arial" w:cs="Arial"/>
          <w:sz w:val="20"/>
          <w:szCs w:val="20"/>
        </w:rPr>
        <w:t xml:space="preserve">saját anyagi eszközeivel való </w:t>
      </w:r>
      <w:r w:rsidRPr="00611009">
        <w:rPr>
          <w:rFonts w:ascii="Arial" w:hAnsi="Arial" w:cs="Arial"/>
          <w:sz w:val="20"/>
          <w:szCs w:val="20"/>
        </w:rPr>
        <w:t>fenntartására</w:t>
      </w:r>
      <w:r w:rsidR="003D78AF" w:rsidRPr="00611009">
        <w:rPr>
          <w:rFonts w:ascii="Arial" w:hAnsi="Arial" w:cs="Arial"/>
          <w:sz w:val="20"/>
          <w:szCs w:val="20"/>
        </w:rPr>
        <w:t xml:space="preserve">. A Végső kedvezményezett köteles továbbá a támogatással megvalósult infrastruktúra </w:t>
      </w:r>
      <w:r w:rsidR="00330155" w:rsidRPr="00611009">
        <w:rPr>
          <w:rFonts w:ascii="Arial" w:hAnsi="Arial" w:cs="Arial"/>
          <w:sz w:val="20"/>
          <w:szCs w:val="20"/>
        </w:rPr>
        <w:t>üzemeltetés</w:t>
      </w:r>
      <w:r w:rsidR="003D78AF" w:rsidRPr="00611009">
        <w:rPr>
          <w:rFonts w:ascii="Arial" w:hAnsi="Arial" w:cs="Arial"/>
          <w:sz w:val="20"/>
          <w:szCs w:val="20"/>
        </w:rPr>
        <w:t xml:space="preserve">ének feltételeiről, valamint az infrastruktúrával ellátandó </w:t>
      </w:r>
      <w:r w:rsidR="006D0181" w:rsidRPr="00611009">
        <w:rPr>
          <w:rFonts w:ascii="Arial" w:hAnsi="Arial" w:cs="Arial"/>
          <w:sz w:val="20"/>
          <w:szCs w:val="20"/>
        </w:rPr>
        <w:t>közszolgáltatás biztosításáról</w:t>
      </w:r>
      <w:r w:rsidR="003D78AF" w:rsidRPr="00611009">
        <w:rPr>
          <w:rFonts w:ascii="Arial" w:hAnsi="Arial" w:cs="Arial"/>
          <w:sz w:val="20"/>
          <w:szCs w:val="20"/>
        </w:rPr>
        <w:t xml:space="preserve"> gondoskodni</w:t>
      </w:r>
      <w:r w:rsidR="006D0181" w:rsidRPr="00611009">
        <w:rPr>
          <w:rFonts w:ascii="Arial" w:hAnsi="Arial" w:cs="Arial"/>
          <w:sz w:val="20"/>
          <w:szCs w:val="20"/>
        </w:rPr>
        <w:t>.</w:t>
      </w:r>
    </w:p>
    <w:p w14:paraId="140D4A42" w14:textId="5A5E94BA" w:rsidR="00B33FB6" w:rsidRDefault="00B33FB6">
      <w:pPr>
        <w:rPr>
          <w:rFonts w:ascii="Arial" w:hAnsi="Arial" w:cs="Arial"/>
          <w:sz w:val="20"/>
          <w:szCs w:val="20"/>
        </w:rPr>
      </w:pPr>
    </w:p>
    <w:p w14:paraId="7BF2AA02" w14:textId="77777777" w:rsidR="00611009" w:rsidRDefault="00611009" w:rsidP="00611009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27710F3B" w14:textId="77777777" w:rsidR="00611009" w:rsidRPr="00D02EAB" w:rsidRDefault="00611009" w:rsidP="0061100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>4. Kapcsolattartás</w:t>
      </w:r>
    </w:p>
    <w:p w14:paraId="376211B1" w14:textId="77777777" w:rsidR="00611009" w:rsidRPr="00D02EAB" w:rsidRDefault="00611009" w:rsidP="00611009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84D832D" w14:textId="77777777" w:rsidR="00611009" w:rsidRPr="00D02EAB" w:rsidRDefault="00611009" w:rsidP="00611009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Tagok a Megállapodás, valamint a támogatási szerződés teljesítésének időtartamára kapcsolattartókat jelölnek ki. A kapcsolattartó nevéről, postacíméről, telefon és telefax-számáról, elektronikus levélcíméről a</w:t>
      </w:r>
      <w:r>
        <w:rPr>
          <w:rFonts w:ascii="Arial" w:hAnsi="Arial" w:cs="Arial"/>
          <w:sz w:val="20"/>
          <w:szCs w:val="20"/>
        </w:rPr>
        <w:t xml:space="preserve"> jelen Megállapodást aláíró</w:t>
      </w:r>
      <w:r w:rsidRPr="00D02E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Végső kedvezményezett </w:t>
      </w:r>
      <w:r w:rsidRPr="00D02EAB">
        <w:rPr>
          <w:rFonts w:ascii="Arial" w:hAnsi="Arial" w:cs="Arial"/>
          <w:sz w:val="20"/>
          <w:szCs w:val="20"/>
        </w:rPr>
        <w:t xml:space="preserve">a jelen Megállapodás aláírását követően </w:t>
      </w:r>
      <w:r>
        <w:rPr>
          <w:rFonts w:ascii="Arial" w:hAnsi="Arial" w:cs="Arial"/>
          <w:sz w:val="20"/>
          <w:szCs w:val="20"/>
        </w:rPr>
        <w:t>5</w:t>
      </w:r>
      <w:r w:rsidRPr="00D02EAB">
        <w:rPr>
          <w:rFonts w:ascii="Arial" w:hAnsi="Arial" w:cs="Arial"/>
          <w:sz w:val="20"/>
          <w:szCs w:val="20"/>
        </w:rPr>
        <w:t xml:space="preserve"> munkanapon belül tájékoztatj</w:t>
      </w:r>
      <w:r>
        <w:rPr>
          <w:rFonts w:ascii="Arial" w:hAnsi="Arial" w:cs="Arial"/>
          <w:sz w:val="20"/>
          <w:szCs w:val="20"/>
        </w:rPr>
        <w:t>a</w:t>
      </w:r>
      <w:r w:rsidRPr="00D02EAB">
        <w:rPr>
          <w:rFonts w:ascii="Arial" w:hAnsi="Arial" w:cs="Arial"/>
          <w:sz w:val="20"/>
          <w:szCs w:val="20"/>
        </w:rPr>
        <w:t xml:space="preserve"> a Konzorciumvezetőt. A Konzorciumvezető a kapcsolattartók nevéről és elérhetőségéről tájékoztatja a </w:t>
      </w:r>
      <w:r>
        <w:rPr>
          <w:rFonts w:ascii="Arial" w:hAnsi="Arial" w:cs="Arial"/>
          <w:sz w:val="20"/>
          <w:szCs w:val="20"/>
        </w:rPr>
        <w:t>Végső kedvezményezettet.</w:t>
      </w:r>
    </w:p>
    <w:p w14:paraId="60AE20F3" w14:textId="77777777" w:rsidR="00611009" w:rsidRPr="00D02EAB" w:rsidRDefault="00611009" w:rsidP="00611009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1332EEAF" w14:textId="77777777" w:rsidR="00611009" w:rsidRPr="00D02EAB" w:rsidRDefault="00611009" w:rsidP="00611009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kijelölt kapcsolattartók negyedévente legalább egy alkalommal szóbeli egyeztetést tartanak, amelyen megvitatják a Projekt megvalósításának előrehaladásával kapcsolatos teendőket. A szóbeli egyeztetést a Konzorciumvezető kijelölt kapcsolattartója hívja össze. A szóbeli egyeztetésről emlékeztetőt kell készíteni, amelyet a Konzorciumvezető kijelölt kapcsolattartója az egyeztetést követő </w:t>
      </w:r>
      <w:r>
        <w:rPr>
          <w:rFonts w:ascii="Arial" w:hAnsi="Arial" w:cs="Arial"/>
          <w:sz w:val="20"/>
          <w:szCs w:val="20"/>
        </w:rPr>
        <w:t>5</w:t>
      </w:r>
      <w:r w:rsidRPr="00D02EAB">
        <w:rPr>
          <w:rFonts w:ascii="Arial" w:hAnsi="Arial" w:cs="Arial"/>
          <w:sz w:val="20"/>
          <w:szCs w:val="20"/>
        </w:rPr>
        <w:t xml:space="preserve"> munkanapon belül megküld a</w:t>
      </w:r>
      <w:r>
        <w:rPr>
          <w:rFonts w:ascii="Arial" w:hAnsi="Arial" w:cs="Arial"/>
          <w:sz w:val="20"/>
          <w:szCs w:val="20"/>
        </w:rPr>
        <w:t xml:space="preserve"> Végső kedvezményezett</w:t>
      </w:r>
      <w:r w:rsidRPr="00D02EAB">
        <w:rPr>
          <w:rFonts w:ascii="Arial" w:hAnsi="Arial" w:cs="Arial"/>
          <w:sz w:val="20"/>
          <w:szCs w:val="20"/>
        </w:rPr>
        <w:t xml:space="preserve"> kapcsolattartója részére. Az emlékeztetőt a </w:t>
      </w:r>
      <w:r>
        <w:rPr>
          <w:rFonts w:ascii="Arial" w:hAnsi="Arial" w:cs="Arial"/>
          <w:sz w:val="20"/>
          <w:szCs w:val="20"/>
        </w:rPr>
        <w:t>Támogató</w:t>
      </w:r>
      <w:r w:rsidRPr="00D02EAB">
        <w:rPr>
          <w:rFonts w:ascii="Arial" w:hAnsi="Arial" w:cs="Arial"/>
          <w:sz w:val="20"/>
          <w:szCs w:val="20"/>
        </w:rPr>
        <w:t xml:space="preserve"> bármikor kérheti.</w:t>
      </w:r>
    </w:p>
    <w:p w14:paraId="23FB7256" w14:textId="77777777" w:rsidR="00611009" w:rsidRDefault="00611009" w:rsidP="00611009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005E2104" w14:textId="77777777" w:rsidR="00611009" w:rsidRDefault="00611009" w:rsidP="00611009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36254CC7" w14:textId="77777777" w:rsidR="00611009" w:rsidRPr="00D02EAB" w:rsidRDefault="00611009" w:rsidP="0061100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 xml:space="preserve">5. A Konzorcium képviselete </w:t>
      </w:r>
    </w:p>
    <w:p w14:paraId="4FFF3C38" w14:textId="77777777" w:rsidR="00611009" w:rsidRPr="00D02EAB" w:rsidRDefault="00611009" w:rsidP="00611009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</w:p>
    <w:p w14:paraId="0DB614FA" w14:textId="77777777" w:rsidR="00611009" w:rsidRPr="00D02EAB" w:rsidRDefault="00611009" w:rsidP="00611009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Konzorciumot a Támogató felé a Konzorciumvezető, más, harmadik személyek felé a Tagok eltérő megállapodása hiányában a Konzorciumvezető képviseli. Jogszabály alapján ellenőrzésre jogosult szervek felé a Tag törvényes képviselője a Tagot önállóan képviselheti. Az ellenőrzésről köteles a Konzorciumvezetőt értesíteni, aki a Tag székhelyén vagy telephelyén lefolytatott helyszíni ellenőrzés során jelen lehet. Amennyiben a Projekttel kapcsolatban harmadik személy bármely Tagtól tájékoztatást kér, a Tag köteles erről előzetesen, a tájékoztatás megadása előtt értesíteni a Konzorciumvezetőt.</w:t>
      </w:r>
    </w:p>
    <w:p w14:paraId="1D4F6C20" w14:textId="77777777" w:rsidR="00611009" w:rsidRDefault="00611009" w:rsidP="00611009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0AF3CF09" w14:textId="77777777" w:rsidR="00611009" w:rsidRPr="00D02EAB" w:rsidRDefault="00611009" w:rsidP="00611009">
      <w:pPr>
        <w:pStyle w:val="Szvegtrzs"/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5D3EF6">
        <w:rPr>
          <w:rFonts w:ascii="Arial" w:hAnsi="Arial" w:cs="Arial"/>
          <w:b/>
          <w:sz w:val="20"/>
          <w:szCs w:val="20"/>
        </w:rPr>
        <w:t>6</w:t>
      </w:r>
      <w:r w:rsidRPr="00D02EAB">
        <w:rPr>
          <w:rFonts w:ascii="Arial" w:hAnsi="Arial" w:cs="Arial"/>
          <w:b/>
          <w:bCs/>
          <w:color w:val="000000"/>
          <w:sz w:val="20"/>
          <w:szCs w:val="20"/>
        </w:rPr>
        <w:t>. A beszerzett eszközök és más dolgok tulajdonjoga, illetve egyéb jogok</w:t>
      </w:r>
    </w:p>
    <w:p w14:paraId="465A43B7" w14:textId="77777777" w:rsidR="00611009" w:rsidRPr="00D02EAB" w:rsidRDefault="00611009" w:rsidP="00611009">
      <w:pPr>
        <w:pStyle w:val="Szvegtrzs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FE4AD35" w14:textId="77777777" w:rsidR="00611009" w:rsidRPr="00D02EAB" w:rsidRDefault="00611009" w:rsidP="00611009">
      <w:pPr>
        <w:pStyle w:val="Szvegtrzs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D02EAB">
        <w:rPr>
          <w:rFonts w:ascii="Arial" w:hAnsi="Arial" w:cs="Arial"/>
          <w:bCs/>
          <w:color w:val="000000"/>
          <w:sz w:val="20"/>
          <w:szCs w:val="20"/>
        </w:rPr>
        <w:t xml:space="preserve">A támogatás felhasználásával a </w:t>
      </w:r>
      <w:r>
        <w:rPr>
          <w:rFonts w:ascii="Arial" w:hAnsi="Arial" w:cs="Arial"/>
          <w:bCs/>
          <w:color w:val="000000"/>
          <w:sz w:val="20"/>
          <w:szCs w:val="20"/>
        </w:rPr>
        <w:t>P</w:t>
      </w:r>
      <w:r w:rsidRPr="00D02EAB">
        <w:rPr>
          <w:rFonts w:ascii="Arial" w:hAnsi="Arial" w:cs="Arial"/>
          <w:bCs/>
          <w:color w:val="000000"/>
          <w:sz w:val="20"/>
          <w:szCs w:val="20"/>
        </w:rPr>
        <w:t>rojekt megvalósítása során beszerzett, illetve létrejövő dolgok és egyéb jogok feletti rendelkezés az alábbiak szerint kerül meghatározásra</w:t>
      </w:r>
      <w:r w:rsidRPr="00D02EAB">
        <w:rPr>
          <w:rStyle w:val="Lbjegyzet-hivatkozs"/>
          <w:rFonts w:ascii="Arial" w:hAnsi="Arial" w:cs="Arial"/>
          <w:bCs/>
          <w:color w:val="000000"/>
          <w:sz w:val="20"/>
          <w:szCs w:val="20"/>
        </w:rPr>
        <w:footnoteReference w:id="4"/>
      </w:r>
      <w:r w:rsidRPr="00D02EAB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D5890B" w14:textId="77777777" w:rsidR="00611009" w:rsidRDefault="00611009" w:rsidP="00611009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64F74D13" w14:textId="77777777" w:rsidR="00611009" w:rsidRPr="00B501C8" w:rsidRDefault="00611009" w:rsidP="00611009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E3E1E">
        <w:rPr>
          <w:rFonts w:ascii="Arial" w:hAnsi="Arial" w:cs="Arial"/>
          <w:sz w:val="20"/>
          <w:szCs w:val="20"/>
        </w:rPr>
        <w:lastRenderedPageBreak/>
        <w:t>A</w:t>
      </w:r>
      <w:r>
        <w:rPr>
          <w:rFonts w:ascii="Arial" w:hAnsi="Arial" w:cs="Arial"/>
          <w:bCs/>
          <w:sz w:val="20"/>
          <w:szCs w:val="20"/>
        </w:rPr>
        <w:t xml:space="preserve"> Konzorciumvezető a Projekt tárgyát képező beruházásból vagyont nem szerez, </w:t>
      </w:r>
      <w:r w:rsidRPr="007E3E1E">
        <w:rPr>
          <w:rFonts w:ascii="Arial" w:hAnsi="Arial" w:cs="Arial"/>
          <w:sz w:val="20"/>
          <w:szCs w:val="20"/>
        </w:rPr>
        <w:t xml:space="preserve">támogatás felhasználásával a </w:t>
      </w:r>
      <w:r>
        <w:rPr>
          <w:rFonts w:ascii="Arial" w:hAnsi="Arial" w:cs="Arial"/>
          <w:sz w:val="20"/>
          <w:szCs w:val="20"/>
        </w:rPr>
        <w:t>P</w:t>
      </w:r>
      <w:r w:rsidRPr="007E3E1E">
        <w:rPr>
          <w:rFonts w:ascii="Arial" w:hAnsi="Arial" w:cs="Arial"/>
          <w:sz w:val="20"/>
          <w:szCs w:val="20"/>
        </w:rPr>
        <w:t xml:space="preserve">rojekt megvalósítása során beszerzett, illetve létrejövő dolgok és egyéb jogok feletti rendelkezés </w:t>
      </w:r>
      <w:r>
        <w:rPr>
          <w:rFonts w:ascii="Arial" w:hAnsi="Arial" w:cs="Arial"/>
          <w:sz w:val="20"/>
          <w:szCs w:val="20"/>
        </w:rPr>
        <w:t xml:space="preserve">a Végső kedvezményezettet illeti meg. </w:t>
      </w:r>
    </w:p>
    <w:p w14:paraId="7E54C92F" w14:textId="77777777" w:rsidR="00611009" w:rsidRDefault="00611009" w:rsidP="00611009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5B716E0" w14:textId="77777777" w:rsidR="00611009" w:rsidRPr="00D02EAB" w:rsidRDefault="00611009" w:rsidP="0061100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D02EAB">
        <w:rPr>
          <w:rFonts w:ascii="Arial" w:hAnsi="Arial" w:cs="Arial"/>
          <w:b/>
          <w:sz w:val="20"/>
          <w:szCs w:val="20"/>
        </w:rPr>
        <w:t>. A tagság megszűnése</w:t>
      </w:r>
      <w:r>
        <w:rPr>
          <w:rFonts w:ascii="Arial" w:hAnsi="Arial" w:cs="Arial"/>
          <w:b/>
          <w:sz w:val="20"/>
          <w:szCs w:val="20"/>
        </w:rPr>
        <w:t>, a tagok körének változása</w:t>
      </w:r>
      <w:r w:rsidRPr="00D02EAB">
        <w:rPr>
          <w:rFonts w:ascii="Arial" w:hAnsi="Arial" w:cs="Arial"/>
          <w:b/>
          <w:sz w:val="20"/>
          <w:szCs w:val="20"/>
        </w:rPr>
        <w:t xml:space="preserve"> </w:t>
      </w:r>
    </w:p>
    <w:p w14:paraId="2BF53A29" w14:textId="77777777" w:rsidR="00611009" w:rsidRPr="00D02EAB" w:rsidRDefault="00611009" w:rsidP="00611009">
      <w:pPr>
        <w:tabs>
          <w:tab w:val="left" w:pos="4140"/>
        </w:tabs>
        <w:jc w:val="center"/>
        <w:rPr>
          <w:rFonts w:ascii="Arial" w:hAnsi="Arial" w:cs="Arial"/>
          <w:sz w:val="20"/>
          <w:szCs w:val="20"/>
        </w:rPr>
      </w:pPr>
    </w:p>
    <w:p w14:paraId="79C505DE" w14:textId="77777777" w:rsidR="00611009" w:rsidRPr="00D02EAB" w:rsidRDefault="00611009" w:rsidP="0061100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7.1.</w:t>
      </w:r>
      <w:r w:rsidRPr="00D02EAB">
        <w:rPr>
          <w:rFonts w:ascii="Arial" w:hAnsi="Arial" w:cs="Arial"/>
          <w:bCs/>
          <w:color w:val="000000"/>
          <w:sz w:val="20"/>
          <w:szCs w:val="20"/>
        </w:rPr>
        <w:t xml:space="preserve"> A Tag jelen Megállapodás aláírásával megerősíti, hogy a Projekt megvalósításában részt kíván venni,</w:t>
      </w:r>
      <w:r w:rsidRPr="00D02EAB">
        <w:rPr>
          <w:rFonts w:ascii="Arial" w:hAnsi="Arial" w:cs="Arial"/>
          <w:bCs/>
          <w:color w:val="000000"/>
          <w:sz w:val="20"/>
        </w:rPr>
        <w:t xml:space="preserve"> a </w:t>
      </w:r>
      <w:r>
        <w:rPr>
          <w:rFonts w:ascii="Arial" w:hAnsi="Arial" w:cs="Arial"/>
          <w:bCs/>
          <w:color w:val="000000"/>
          <w:sz w:val="20"/>
        </w:rPr>
        <w:t>P</w:t>
      </w:r>
      <w:r w:rsidRPr="00D02EAB">
        <w:rPr>
          <w:rFonts w:ascii="Arial" w:hAnsi="Arial" w:cs="Arial"/>
          <w:bCs/>
          <w:color w:val="000000"/>
          <w:sz w:val="20"/>
        </w:rPr>
        <w:t>rojektet a támogatási kérelemben meghatározott módon megvalósítj</w:t>
      </w:r>
      <w:r>
        <w:rPr>
          <w:rFonts w:ascii="Arial" w:hAnsi="Arial" w:cs="Arial"/>
          <w:bCs/>
          <w:color w:val="000000"/>
          <w:sz w:val="20"/>
        </w:rPr>
        <w:t>a</w:t>
      </w:r>
      <w:r w:rsidRPr="00D02EAB">
        <w:rPr>
          <w:rFonts w:ascii="Arial" w:hAnsi="Arial" w:cs="Arial"/>
          <w:bCs/>
          <w:color w:val="000000"/>
          <w:sz w:val="20"/>
        </w:rPr>
        <w:t xml:space="preserve">, </w:t>
      </w:r>
      <w:r w:rsidRPr="00D02EAB">
        <w:rPr>
          <w:rFonts w:ascii="Arial" w:hAnsi="Arial" w:cs="Arial"/>
          <w:bCs/>
          <w:color w:val="000000"/>
          <w:sz w:val="20"/>
          <w:szCs w:val="20"/>
        </w:rPr>
        <w:t xml:space="preserve">annak megvalósítása során fokozottan együttműködik a többi Taggal, és a Konzorciumból csak abban az esetben lép ki, ha a támogatási szerződésben és a jelen Megállapodásban vállalt kötelezettségeinek teljesítésére a jelen Megállapodás aláírását követően, neki fel nem róható okból beállott körülmény folytán nem képes. </w:t>
      </w:r>
    </w:p>
    <w:p w14:paraId="167F00B9" w14:textId="77777777" w:rsidR="00611009" w:rsidRPr="00D02EAB" w:rsidRDefault="00611009" w:rsidP="0061100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14B826A" w14:textId="77777777" w:rsidR="00611009" w:rsidRPr="00526DE1" w:rsidRDefault="00611009" w:rsidP="00611009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color w:val="000000"/>
          <w:sz w:val="20"/>
          <w:szCs w:val="20"/>
        </w:rPr>
        <w:t>7.2.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6DE1">
        <w:rPr>
          <w:rFonts w:ascii="Arial" w:hAnsi="Arial" w:cs="Arial"/>
          <w:sz w:val="20"/>
          <w:szCs w:val="20"/>
        </w:rPr>
        <w:t xml:space="preserve">Konzorciumi </w:t>
      </w:r>
      <w:r>
        <w:rPr>
          <w:rFonts w:ascii="Arial" w:hAnsi="Arial" w:cs="Arial"/>
          <w:sz w:val="20"/>
          <w:szCs w:val="20"/>
        </w:rPr>
        <w:t>t</w:t>
      </w:r>
      <w:r w:rsidRPr="00526DE1">
        <w:rPr>
          <w:rFonts w:ascii="Arial" w:hAnsi="Arial" w:cs="Arial"/>
          <w:sz w:val="20"/>
          <w:szCs w:val="20"/>
        </w:rPr>
        <w:t xml:space="preserve">agok cseréje </w:t>
      </w:r>
      <w:r>
        <w:rPr>
          <w:rFonts w:ascii="Arial" w:hAnsi="Arial" w:cs="Arial"/>
          <w:sz w:val="20"/>
          <w:szCs w:val="20"/>
        </w:rPr>
        <w:t>–</w:t>
      </w:r>
      <w:r w:rsidRPr="00526DE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6DE1">
        <w:rPr>
          <w:rFonts w:ascii="Arial" w:hAnsi="Arial" w:cs="Arial"/>
          <w:sz w:val="20"/>
          <w:szCs w:val="20"/>
        </w:rPr>
        <w:t>ide értve</w:t>
      </w:r>
      <w:proofErr w:type="gramEnd"/>
      <w:r w:rsidRPr="00526DE1">
        <w:rPr>
          <w:rFonts w:ascii="Arial" w:hAnsi="Arial" w:cs="Arial"/>
          <w:sz w:val="20"/>
          <w:szCs w:val="20"/>
        </w:rPr>
        <w:t xml:space="preserve"> a támogatási kérelmet benyújtó </w:t>
      </w:r>
      <w:r>
        <w:rPr>
          <w:rFonts w:ascii="Arial" w:hAnsi="Arial" w:cs="Arial"/>
          <w:sz w:val="20"/>
          <w:szCs w:val="20"/>
        </w:rPr>
        <w:t>K</w:t>
      </w:r>
      <w:r w:rsidRPr="00526DE1">
        <w:rPr>
          <w:rFonts w:ascii="Arial" w:hAnsi="Arial" w:cs="Arial"/>
          <w:sz w:val="20"/>
          <w:szCs w:val="20"/>
        </w:rPr>
        <w:t xml:space="preserve">onzorciumvezető személyét is </w:t>
      </w:r>
      <w:r>
        <w:rPr>
          <w:rFonts w:ascii="Arial" w:hAnsi="Arial" w:cs="Arial"/>
          <w:sz w:val="20"/>
          <w:szCs w:val="20"/>
        </w:rPr>
        <w:t>–</w:t>
      </w:r>
      <w:r w:rsidRPr="00526DE1">
        <w:rPr>
          <w:rFonts w:ascii="Arial" w:hAnsi="Arial" w:cs="Arial"/>
          <w:sz w:val="20"/>
          <w:szCs w:val="20"/>
        </w:rPr>
        <w:t>, új konzorciumi tag bevonása, konzorciumi tag kilépése akkor engedélyezhető, ha</w:t>
      </w:r>
    </w:p>
    <w:p w14:paraId="68D6E1BD" w14:textId="77777777" w:rsidR="00611009" w:rsidRPr="00526DE1" w:rsidRDefault="00611009" w:rsidP="0061100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>a) n</w:t>
      </w:r>
      <w:r>
        <w:rPr>
          <w:rFonts w:ascii="Arial" w:hAnsi="Arial" w:cs="Arial"/>
          <w:sz w:val="20"/>
          <w:szCs w:val="20"/>
        </w:rPr>
        <w:t>em változik a Pr</w:t>
      </w:r>
      <w:r w:rsidRPr="00526DE1">
        <w:rPr>
          <w:rFonts w:ascii="Arial" w:hAnsi="Arial" w:cs="Arial"/>
          <w:sz w:val="20"/>
          <w:szCs w:val="20"/>
        </w:rPr>
        <w:t>ojekt alapvető célja,</w:t>
      </w:r>
    </w:p>
    <w:p w14:paraId="169F0992" w14:textId="77777777" w:rsidR="00611009" w:rsidRPr="00526DE1" w:rsidRDefault="00611009" w:rsidP="0061100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>b) a tagcsere, illetve a tagok számának bővülése esetén az új tag is megfelel a felhívásban meghatározott valamennyi feltételnek és benyújtásra kerülnek a projektgazdák számára előírt dokumentumok,</w:t>
      </w:r>
    </w:p>
    <w:p w14:paraId="6E3EEDD1" w14:textId="77777777" w:rsidR="00611009" w:rsidRPr="00526DE1" w:rsidRDefault="00611009" w:rsidP="0061100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 xml:space="preserve">c) a </w:t>
      </w:r>
      <w:r>
        <w:rPr>
          <w:rFonts w:ascii="Arial" w:hAnsi="Arial" w:cs="Arial"/>
          <w:sz w:val="20"/>
          <w:szCs w:val="20"/>
        </w:rPr>
        <w:t>K</w:t>
      </w:r>
      <w:r w:rsidRPr="00526DE1">
        <w:rPr>
          <w:rFonts w:ascii="Arial" w:hAnsi="Arial" w:cs="Arial"/>
          <w:sz w:val="20"/>
          <w:szCs w:val="20"/>
        </w:rPr>
        <w:t>onzorciumvezető kilépési szándéka esetén a kilépést megelőzően a konzorciumvezetői pozíció átadása megtörténik,</w:t>
      </w:r>
    </w:p>
    <w:p w14:paraId="7F366B93" w14:textId="77777777" w:rsidR="00611009" w:rsidRPr="00526DE1" w:rsidRDefault="00611009" w:rsidP="0061100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 xml:space="preserve">d) a </w:t>
      </w:r>
      <w:r>
        <w:rPr>
          <w:rFonts w:ascii="Arial" w:hAnsi="Arial" w:cs="Arial"/>
          <w:sz w:val="20"/>
          <w:szCs w:val="20"/>
        </w:rPr>
        <w:t>T</w:t>
      </w:r>
      <w:r w:rsidRPr="00526DE1">
        <w:rPr>
          <w:rFonts w:ascii="Arial" w:hAnsi="Arial" w:cs="Arial"/>
          <w:sz w:val="20"/>
          <w:szCs w:val="20"/>
        </w:rPr>
        <w:t xml:space="preserve">ag kilépése esetén nem változik a </w:t>
      </w:r>
      <w:r>
        <w:rPr>
          <w:rFonts w:ascii="Arial" w:hAnsi="Arial" w:cs="Arial"/>
          <w:sz w:val="20"/>
          <w:szCs w:val="20"/>
        </w:rPr>
        <w:t>K</w:t>
      </w:r>
      <w:r w:rsidRPr="00526DE1">
        <w:rPr>
          <w:rFonts w:ascii="Arial" w:hAnsi="Arial" w:cs="Arial"/>
          <w:sz w:val="20"/>
          <w:szCs w:val="20"/>
        </w:rPr>
        <w:t xml:space="preserve">onzorciumnak a projektjavaslat benyújtására vonatkozó jogosultsága </w:t>
      </w:r>
      <w:r>
        <w:rPr>
          <w:rFonts w:ascii="Arial" w:hAnsi="Arial" w:cs="Arial"/>
          <w:sz w:val="20"/>
          <w:szCs w:val="20"/>
        </w:rPr>
        <w:t>–</w:t>
      </w:r>
      <w:r w:rsidRPr="00526DE1">
        <w:rPr>
          <w:rFonts w:ascii="Arial" w:hAnsi="Arial" w:cs="Arial"/>
          <w:sz w:val="20"/>
          <w:szCs w:val="20"/>
        </w:rPr>
        <w:t xml:space="preserve"> ideértve a </w:t>
      </w:r>
      <w:r>
        <w:rPr>
          <w:rFonts w:ascii="Arial" w:hAnsi="Arial" w:cs="Arial"/>
          <w:sz w:val="20"/>
          <w:szCs w:val="20"/>
        </w:rPr>
        <w:t>K</w:t>
      </w:r>
      <w:r w:rsidRPr="00526DE1">
        <w:rPr>
          <w:rFonts w:ascii="Arial" w:hAnsi="Arial" w:cs="Arial"/>
          <w:sz w:val="20"/>
          <w:szCs w:val="20"/>
        </w:rPr>
        <w:t xml:space="preserve">onzorciumvezetőre vonatkozó feltételeknek való megfelelést is </w:t>
      </w:r>
      <w:r>
        <w:rPr>
          <w:rFonts w:ascii="Arial" w:hAnsi="Arial" w:cs="Arial"/>
          <w:sz w:val="20"/>
          <w:szCs w:val="20"/>
        </w:rPr>
        <w:t>–</w:t>
      </w:r>
      <w:r w:rsidRPr="00526DE1">
        <w:rPr>
          <w:rFonts w:ascii="Arial" w:hAnsi="Arial" w:cs="Arial"/>
          <w:sz w:val="20"/>
          <w:szCs w:val="20"/>
        </w:rPr>
        <w:t>, kivéve, ha az új kedvezményezett jogszabályon alapuló kötelező jogutódlás következtében lép be a támogatási jogviszonyba,</w:t>
      </w:r>
    </w:p>
    <w:p w14:paraId="65C9E1F5" w14:textId="77777777" w:rsidR="00611009" w:rsidRPr="00526DE1" w:rsidRDefault="00611009" w:rsidP="0061100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 xml:space="preserve">e) a </w:t>
      </w:r>
      <w:r>
        <w:rPr>
          <w:rFonts w:ascii="Arial" w:hAnsi="Arial" w:cs="Arial"/>
          <w:sz w:val="20"/>
          <w:szCs w:val="20"/>
        </w:rPr>
        <w:t>T</w:t>
      </w:r>
      <w:r w:rsidRPr="00526DE1">
        <w:rPr>
          <w:rFonts w:ascii="Arial" w:hAnsi="Arial" w:cs="Arial"/>
          <w:sz w:val="20"/>
          <w:szCs w:val="20"/>
        </w:rPr>
        <w:t xml:space="preserve">ag kilépése esetén a </w:t>
      </w:r>
      <w:r>
        <w:rPr>
          <w:rFonts w:ascii="Arial" w:hAnsi="Arial" w:cs="Arial"/>
          <w:sz w:val="20"/>
          <w:szCs w:val="20"/>
        </w:rPr>
        <w:t>T</w:t>
      </w:r>
      <w:r w:rsidRPr="00526DE1">
        <w:rPr>
          <w:rFonts w:ascii="Arial" w:hAnsi="Arial" w:cs="Arial"/>
          <w:sz w:val="20"/>
          <w:szCs w:val="20"/>
        </w:rPr>
        <w:t xml:space="preserve">ag igazolja, hogy a támogatási szerződésben és a konzorciumi </w:t>
      </w:r>
      <w:r>
        <w:rPr>
          <w:rFonts w:ascii="Arial" w:hAnsi="Arial" w:cs="Arial"/>
          <w:sz w:val="20"/>
          <w:szCs w:val="20"/>
        </w:rPr>
        <w:t>M</w:t>
      </w:r>
      <w:r w:rsidRPr="00526DE1">
        <w:rPr>
          <w:rFonts w:ascii="Arial" w:hAnsi="Arial" w:cs="Arial"/>
          <w:sz w:val="20"/>
          <w:szCs w:val="20"/>
        </w:rPr>
        <w:t xml:space="preserve">egállapodásban vállalt kötelezettségeinek teljesítésére a </w:t>
      </w:r>
      <w:r>
        <w:rPr>
          <w:rFonts w:ascii="Arial" w:hAnsi="Arial" w:cs="Arial"/>
          <w:sz w:val="20"/>
          <w:szCs w:val="20"/>
        </w:rPr>
        <w:t>M</w:t>
      </w:r>
      <w:r w:rsidRPr="00526DE1">
        <w:rPr>
          <w:rFonts w:ascii="Arial" w:hAnsi="Arial" w:cs="Arial"/>
          <w:sz w:val="20"/>
          <w:szCs w:val="20"/>
        </w:rPr>
        <w:t>egállapodás aláírását követően, neki fel nem róható okból beállott körülmény folytán nem képes,</w:t>
      </w:r>
    </w:p>
    <w:p w14:paraId="0CEE6214" w14:textId="77777777" w:rsidR="00611009" w:rsidRPr="00526DE1" w:rsidRDefault="00611009" w:rsidP="0061100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 xml:space="preserve">f) kizárás esetén a </w:t>
      </w:r>
      <w:r>
        <w:rPr>
          <w:rFonts w:ascii="Arial" w:hAnsi="Arial" w:cs="Arial"/>
          <w:sz w:val="20"/>
          <w:szCs w:val="20"/>
        </w:rPr>
        <w:t>K</w:t>
      </w:r>
      <w:r w:rsidRPr="00526DE1">
        <w:rPr>
          <w:rFonts w:ascii="Arial" w:hAnsi="Arial" w:cs="Arial"/>
          <w:sz w:val="20"/>
          <w:szCs w:val="20"/>
        </w:rPr>
        <w:t xml:space="preserve">onzorciumvezető igazolja, hogy a </w:t>
      </w:r>
      <w:r>
        <w:rPr>
          <w:rFonts w:ascii="Arial" w:hAnsi="Arial" w:cs="Arial"/>
          <w:sz w:val="20"/>
          <w:szCs w:val="20"/>
        </w:rPr>
        <w:t>T</w:t>
      </w:r>
      <w:r w:rsidRPr="00526DE1">
        <w:rPr>
          <w:rFonts w:ascii="Arial" w:hAnsi="Arial" w:cs="Arial"/>
          <w:sz w:val="20"/>
          <w:szCs w:val="20"/>
        </w:rPr>
        <w:t xml:space="preserve">ag tevékenysége, működése a </w:t>
      </w:r>
      <w:r>
        <w:rPr>
          <w:rFonts w:ascii="Arial" w:hAnsi="Arial" w:cs="Arial"/>
          <w:sz w:val="20"/>
          <w:szCs w:val="20"/>
        </w:rPr>
        <w:t>P</w:t>
      </w:r>
      <w:r w:rsidRPr="00526DE1">
        <w:rPr>
          <w:rFonts w:ascii="Arial" w:hAnsi="Arial" w:cs="Arial"/>
          <w:sz w:val="20"/>
          <w:szCs w:val="20"/>
        </w:rPr>
        <w:t>rojekt megvalósítását pénzügyi, illetve szakmai szempontból veszélyezteti,</w:t>
      </w:r>
    </w:p>
    <w:p w14:paraId="30354639" w14:textId="77777777" w:rsidR="00611009" w:rsidRPr="00526DE1" w:rsidRDefault="00611009" w:rsidP="0061100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>g) a tagcsere nélküli új tag bevonása indokolt.</w:t>
      </w:r>
    </w:p>
    <w:p w14:paraId="06D3D1F3" w14:textId="77777777" w:rsidR="00611009" w:rsidRPr="00D02EAB" w:rsidRDefault="00611009" w:rsidP="0061100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72A1792" w14:textId="77777777" w:rsidR="00611009" w:rsidRPr="009801D2" w:rsidRDefault="00611009" w:rsidP="0061100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C6BEE">
        <w:rPr>
          <w:rFonts w:ascii="Arial" w:hAnsi="Arial" w:cs="Arial"/>
          <w:b/>
          <w:color w:val="000000"/>
          <w:sz w:val="20"/>
          <w:szCs w:val="20"/>
        </w:rPr>
        <w:t>7.3.</w:t>
      </w:r>
      <w:r w:rsidRPr="009801D2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9801D2">
        <w:rPr>
          <w:rFonts w:ascii="Arial" w:hAnsi="Arial" w:cs="Arial"/>
          <w:sz w:val="20"/>
          <w:szCs w:val="20"/>
        </w:rPr>
        <w:t>Konzorciumvezető</w:t>
      </w:r>
      <w:r w:rsidRPr="009801D2">
        <w:rPr>
          <w:rFonts w:ascii="Arial" w:hAnsi="Arial" w:cs="Arial"/>
          <w:color w:val="000000"/>
          <w:sz w:val="20"/>
          <w:szCs w:val="20"/>
        </w:rPr>
        <w:t xml:space="preserve"> felmondással a Konzorciumból kizárja azt a Tagot, akinek tevékenysége, működése a Projekt megvalósítását akár pénzügyi, akár szakmai szempontból veszélyezteti.</w:t>
      </w:r>
    </w:p>
    <w:p w14:paraId="74D6E9AB" w14:textId="77777777" w:rsidR="00611009" w:rsidRPr="009801D2" w:rsidRDefault="00611009" w:rsidP="0061100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801D2">
        <w:rPr>
          <w:rFonts w:ascii="Arial" w:hAnsi="Arial" w:cs="Arial"/>
          <w:color w:val="000000"/>
          <w:sz w:val="20"/>
          <w:szCs w:val="20"/>
        </w:rPr>
        <w:t xml:space="preserve">A felmondási jog gyakorlása előtt a </w:t>
      </w:r>
      <w:r w:rsidRPr="009801D2">
        <w:rPr>
          <w:rFonts w:ascii="Arial" w:hAnsi="Arial" w:cs="Arial"/>
          <w:sz w:val="20"/>
          <w:szCs w:val="20"/>
        </w:rPr>
        <w:t>Konzorciumvezető</w:t>
      </w:r>
      <w:r w:rsidRPr="009801D2">
        <w:rPr>
          <w:rFonts w:ascii="Arial" w:hAnsi="Arial" w:cs="Arial"/>
          <w:color w:val="000000"/>
          <w:sz w:val="20"/>
          <w:szCs w:val="20"/>
        </w:rPr>
        <w:t xml:space="preserve"> köteles kikérni a Tagok véleményét. Az erről született írásos, Tagok által aláírt emlékeztetőt köteles megküldeni a Támogatónak.</w:t>
      </w:r>
    </w:p>
    <w:p w14:paraId="6F72CC0A" w14:textId="1285CAA5" w:rsidR="00611009" w:rsidRDefault="00611009" w:rsidP="0061100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0A9971" w14:textId="77777777" w:rsidR="00611009" w:rsidRPr="009801D2" w:rsidRDefault="00611009" w:rsidP="0061100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7.4.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801D2">
        <w:rPr>
          <w:rFonts w:ascii="Arial" w:hAnsi="Arial" w:cs="Arial"/>
          <w:color w:val="000000"/>
          <w:sz w:val="20"/>
          <w:szCs w:val="20"/>
        </w:rPr>
        <w:t xml:space="preserve">Valamely Tag kilépése, kizárása vagy jogutód nélküli megszűnése nem eredményezi a jelen Megállapodás és a Konzorcium megszűnését kivéve, ha ennek következtében a Tagok a támogatási szerződésben és a jelen Megállapodásban vállalt kötelezettségeik teljesítésére nem képesek és emiatt a támogatási szerződéstől elállnak. </w:t>
      </w:r>
    </w:p>
    <w:p w14:paraId="0BAD36A2" w14:textId="77777777" w:rsidR="00611009" w:rsidRPr="009801D2" w:rsidRDefault="00611009" w:rsidP="0061100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F158945" w14:textId="77777777" w:rsidR="00611009" w:rsidRPr="009801D2" w:rsidRDefault="00611009" w:rsidP="0061100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color w:val="000000"/>
          <w:sz w:val="20"/>
          <w:szCs w:val="20"/>
        </w:rPr>
        <w:t>7.5.</w:t>
      </w:r>
      <w:r w:rsidRPr="009801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>Ha a kilépő vagy jogutód nélkül megszűnő Tag által vállalt kötelezettségeket a megmaradó Tagok nem tudják teljesíteni, új Tag bevonásáról határozhatnak. A belépő Tag csak olyan szervezet, illetve személy lehet, amely, illetve aki megfelel a felhívásban foglalt követelményeknek.</w:t>
      </w:r>
    </w:p>
    <w:p w14:paraId="483FDA2F" w14:textId="77777777" w:rsidR="00611009" w:rsidRPr="009801D2" w:rsidRDefault="00611009" w:rsidP="0061100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4A206CD" w14:textId="77777777" w:rsidR="00611009" w:rsidRPr="009801D2" w:rsidRDefault="00611009" w:rsidP="00611009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color w:val="000000"/>
          <w:sz w:val="20"/>
          <w:szCs w:val="20"/>
        </w:rPr>
        <w:t>7.6.</w:t>
      </w:r>
      <w:r w:rsidRPr="009801D2">
        <w:rPr>
          <w:rFonts w:ascii="Arial" w:hAnsi="Arial" w:cs="Arial"/>
          <w:color w:val="000000"/>
          <w:sz w:val="20"/>
          <w:szCs w:val="20"/>
        </w:rPr>
        <w:t xml:space="preserve"> A Tag kilépése, illetve kizárása esetén köteles egyeztetést kezdeményezni a </w:t>
      </w:r>
      <w:r w:rsidRPr="009801D2">
        <w:rPr>
          <w:rFonts w:ascii="Arial" w:hAnsi="Arial" w:cs="Arial"/>
          <w:sz w:val="20"/>
          <w:szCs w:val="20"/>
        </w:rPr>
        <w:t>Konzorciumvezető</w:t>
      </w:r>
      <w:r w:rsidRPr="009801D2">
        <w:rPr>
          <w:rFonts w:ascii="Arial" w:hAnsi="Arial" w:cs="Arial"/>
          <w:color w:val="000000"/>
          <w:sz w:val="20"/>
          <w:szCs w:val="20"/>
        </w:rPr>
        <w:t xml:space="preserve">vel a Projekt céljának elérése érdekében. A Konzorciumból kiváló Tag köteles a </w:t>
      </w:r>
      <w:r w:rsidRPr="009801D2">
        <w:rPr>
          <w:rFonts w:ascii="Arial" w:hAnsi="Arial" w:cs="Arial"/>
          <w:sz w:val="20"/>
          <w:szCs w:val="20"/>
        </w:rPr>
        <w:t>Konzorciumvezető</w:t>
      </w:r>
      <w:r w:rsidRPr="009801D2">
        <w:rPr>
          <w:rFonts w:ascii="Arial" w:hAnsi="Arial" w:cs="Arial"/>
          <w:color w:val="000000"/>
          <w:sz w:val="20"/>
          <w:szCs w:val="20"/>
        </w:rPr>
        <w:t>nek a kiválás időpontját megelőzően a rábízott anyagi eszközökkel és a Projekt kapcsán felmerült költségekkel hiánytalanul, tételesen írásban elszámolni, valamint az általa elvégzett tevékenységről és az elvállalt, de kiválásáig el nem végzett tevékenységekről beszámolni. K</w:t>
      </w:r>
      <w:r w:rsidRPr="009801D2">
        <w:rPr>
          <w:rFonts w:ascii="Arial" w:hAnsi="Arial" w:cs="Arial"/>
          <w:sz w:val="20"/>
          <w:szCs w:val="20"/>
        </w:rPr>
        <w:t>öteles t</w:t>
      </w:r>
      <w:r>
        <w:rPr>
          <w:rFonts w:ascii="Arial" w:hAnsi="Arial" w:cs="Arial"/>
          <w:sz w:val="20"/>
          <w:szCs w:val="20"/>
        </w:rPr>
        <w:t>ovábbá</w:t>
      </w:r>
      <w:r w:rsidRPr="009801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9801D2">
        <w:rPr>
          <w:rFonts w:ascii="Arial" w:hAnsi="Arial" w:cs="Arial"/>
          <w:sz w:val="20"/>
          <w:szCs w:val="20"/>
        </w:rPr>
        <w:t>– Megállapodás keretében esetlegesen – használatába kapott vagyontárgyat a Konzorciumvezetőnek haladéktalanul, ellenszolgáltatás nélkül visszaszolgáltatni. Az átadás-átvételről jegyzőkönyvet kell készíteni, amelyet a Konzorciumvezető, a kilépő Tag és az átvétellel érintett Tag ír alá.</w:t>
      </w:r>
    </w:p>
    <w:p w14:paraId="66EBDC7C" w14:textId="77777777" w:rsidR="00611009" w:rsidRPr="009801D2" w:rsidRDefault="00611009" w:rsidP="0061100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1765E1D" w14:textId="77777777" w:rsidR="00611009" w:rsidRPr="009801D2" w:rsidRDefault="00611009" w:rsidP="00611009">
      <w:pPr>
        <w:jc w:val="both"/>
        <w:rPr>
          <w:rFonts w:ascii="Arial" w:hAnsi="Arial" w:cs="Arial"/>
          <w:sz w:val="20"/>
          <w:szCs w:val="20"/>
        </w:rPr>
      </w:pP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A kilépő Tagot a kiválást követően is, a támogatási szerződés megszűnéséig terheli a támogatási szerződésben meghatározott dokumentum-megőrzési kötelezettség, ellenőrzés-tűrési kötelezettség, a </w:t>
      </w:r>
      <w:r w:rsidRPr="009801D2">
        <w:rPr>
          <w:rFonts w:ascii="Arial" w:hAnsi="Arial" w:cs="Arial"/>
          <w:bCs/>
          <w:color w:val="000000"/>
          <w:sz w:val="20"/>
          <w:szCs w:val="20"/>
        </w:rPr>
        <w:lastRenderedPageBreak/>
        <w:t>kiválás időpontjáig megvalósult tevékenységekkel és benyújtott dokumentumokkal kapcsolatos szabálytalanságokért való helytállás.</w:t>
      </w:r>
    </w:p>
    <w:p w14:paraId="35052294" w14:textId="77777777" w:rsidR="00611009" w:rsidRPr="009801D2" w:rsidRDefault="00611009" w:rsidP="00611009">
      <w:pPr>
        <w:jc w:val="both"/>
        <w:rPr>
          <w:rFonts w:ascii="Arial" w:hAnsi="Arial" w:cs="Arial"/>
          <w:sz w:val="20"/>
          <w:szCs w:val="20"/>
        </w:rPr>
      </w:pPr>
    </w:p>
    <w:p w14:paraId="210C4968" w14:textId="77777777" w:rsidR="00611009" w:rsidRPr="009801D2" w:rsidRDefault="00611009" w:rsidP="0061100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801D2">
        <w:rPr>
          <w:rFonts w:ascii="Arial" w:hAnsi="Arial" w:cs="Arial"/>
          <w:sz w:val="20"/>
          <w:szCs w:val="20"/>
        </w:rPr>
        <w:t xml:space="preserve">A kilépő Tag tulajdonába került, támogatásból vásárolt vagyont valamely Tag tulajdonába kell </w:t>
      </w:r>
      <w:proofErr w:type="gramStart"/>
      <w:r w:rsidRPr="009801D2">
        <w:rPr>
          <w:rFonts w:ascii="Arial" w:hAnsi="Arial" w:cs="Arial"/>
          <w:sz w:val="20"/>
          <w:szCs w:val="20"/>
        </w:rPr>
        <w:t>adni</w:t>
      </w:r>
      <w:proofErr w:type="gramEnd"/>
      <w:r w:rsidRPr="009801D2">
        <w:rPr>
          <w:rFonts w:ascii="Arial" w:hAnsi="Arial" w:cs="Arial"/>
          <w:sz w:val="20"/>
          <w:szCs w:val="20"/>
        </w:rPr>
        <w:t xml:space="preserve"> illetve, ha ez nem lehetséges, vagy a Tagok nem kívánják, a megmaradó Tagok ingyenes használatába kell adni. Ha az ingyenes használatba adás nem valósulhat meg, akkor a fejlesztés során létrejött vagyonra jutó támogatást a kilépő Tag köteles visszafizetni a támogatási szerződésben visszafizetésre meghatározottak szerint, az abban foglalt feltételekkel a Támogató részére.</w:t>
      </w:r>
    </w:p>
    <w:p w14:paraId="6F68DE40" w14:textId="77777777" w:rsidR="00611009" w:rsidRPr="009801D2" w:rsidRDefault="00611009" w:rsidP="00611009">
      <w:pPr>
        <w:jc w:val="both"/>
        <w:rPr>
          <w:rFonts w:ascii="Arial" w:hAnsi="Arial" w:cs="Arial"/>
          <w:sz w:val="20"/>
          <w:szCs w:val="20"/>
        </w:rPr>
      </w:pPr>
    </w:p>
    <w:p w14:paraId="2523400A" w14:textId="77777777" w:rsidR="00611009" w:rsidRDefault="00611009" w:rsidP="00611009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7.7.</w:t>
      </w:r>
      <w:r w:rsidRPr="009801D2">
        <w:rPr>
          <w:rFonts w:ascii="Arial" w:hAnsi="Arial" w:cs="Arial"/>
          <w:sz w:val="20"/>
          <w:szCs w:val="20"/>
        </w:rPr>
        <w:t xml:space="preserve"> A 7.1</w:t>
      </w:r>
      <w:r>
        <w:rPr>
          <w:rFonts w:ascii="Arial" w:hAnsi="Arial" w:cs="Arial"/>
          <w:sz w:val="20"/>
          <w:szCs w:val="20"/>
        </w:rPr>
        <w:t>.</w:t>
      </w:r>
      <w:r w:rsidRPr="009801D2">
        <w:rPr>
          <w:rFonts w:ascii="Arial" w:hAnsi="Arial" w:cs="Arial"/>
          <w:sz w:val="20"/>
          <w:szCs w:val="20"/>
        </w:rPr>
        <w:t xml:space="preserve"> - 7.6. pont</w:t>
      </w:r>
      <w:r>
        <w:rPr>
          <w:rFonts w:ascii="Arial" w:hAnsi="Arial" w:cs="Arial"/>
          <w:sz w:val="20"/>
          <w:szCs w:val="20"/>
        </w:rPr>
        <w:t>ok</w:t>
      </w:r>
      <w:r w:rsidRPr="009801D2">
        <w:rPr>
          <w:rFonts w:ascii="Arial" w:hAnsi="Arial" w:cs="Arial"/>
          <w:sz w:val="20"/>
          <w:szCs w:val="20"/>
        </w:rPr>
        <w:t>ban foglalt jogok gyakorlása a jelen Megállapodás módosítását igényli, amelyhez a Támogató hozzájárulása szükséges. A hozzájárulást a támogatási szerződés kedvezményezett általi módosítására előírt szabályok szerint kell kérelmezni a Támogatótól.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45C8863" w14:textId="77777777" w:rsidR="00611009" w:rsidRDefault="00611009" w:rsidP="00611009">
      <w:pPr>
        <w:jc w:val="both"/>
        <w:rPr>
          <w:rFonts w:ascii="Arial" w:hAnsi="Arial" w:cs="Arial"/>
          <w:sz w:val="20"/>
          <w:szCs w:val="20"/>
        </w:rPr>
      </w:pPr>
    </w:p>
    <w:p w14:paraId="7CE9261D" w14:textId="77777777" w:rsidR="00611009" w:rsidRDefault="00611009" w:rsidP="0061100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7.8.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A 7.1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– 7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>7. pontoktól eltérően</w:t>
      </w:r>
      <w:r w:rsidRPr="00EE040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>a 339/2014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(XII. 19.) Korm. rendelet 1. § b) pontja szerinti derogációs kötelezettséggel érintett projekt </w:t>
      </w:r>
      <w:r>
        <w:rPr>
          <w:rFonts w:ascii="Arial" w:hAnsi="Arial" w:cs="Arial"/>
          <w:bCs/>
          <w:color w:val="000000"/>
          <w:sz w:val="20"/>
          <w:szCs w:val="20"/>
        </w:rPr>
        <w:t>(a továbbiakban: derogációs projekt) esetében,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ha a Végső kedvezményezett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 7.1. pontban foglaltakra tekintettel kilép, vagy 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>nem tartja be jelen Megállapodásban foglaltakat és emiatt a beruházás határidőben történő megvalósítása elmaradásának reális veszélye áll fenn, a Konzorc</w:t>
      </w:r>
      <w:r>
        <w:rPr>
          <w:rFonts w:ascii="Arial" w:hAnsi="Arial" w:cs="Arial"/>
          <w:bCs/>
          <w:color w:val="000000"/>
          <w:sz w:val="20"/>
          <w:szCs w:val="20"/>
        </w:rPr>
        <w:t>i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umvezető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a Magyarország helyi önkormányzatairól szóló 2011. évi CLXXXIX. törvény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(a továbbiakban: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Mötv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.) 1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6. § (1) bekezdésében foglaltakra tekintettel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köteles 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hatáskörrel rendelkező</w:t>
      </w:r>
      <w:r w:rsidRPr="004B6DF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miniszternél kezdeményezni, hogy a Végső kedvezményezett jelen </w:t>
      </w:r>
      <w:r>
        <w:rPr>
          <w:rFonts w:ascii="Arial" w:hAnsi="Arial" w:cs="Arial"/>
          <w:bCs/>
          <w:color w:val="000000"/>
          <w:sz w:val="20"/>
          <w:szCs w:val="20"/>
        </w:rPr>
        <w:t>M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>egállapodásban foglalt kötelezettségeinek teljesítéséről a beruházás megvalósítása érdekében a Kormány – 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hatáskörrel rendelkező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miniszter útján – saját hatáskörében gondoskodjon. </w:t>
      </w:r>
    </w:p>
    <w:p w14:paraId="176812CF" w14:textId="77777777" w:rsidR="00611009" w:rsidRDefault="00611009" w:rsidP="0061100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EA654D0" w14:textId="77777777" w:rsidR="00611009" w:rsidRDefault="00611009" w:rsidP="0061100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7.9.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Ha az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Mötv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. rendelkezései alapján a Kormány határozatával dönt a derogációs projekt saját hatáskörben történő megvalósításáról, a Konzorciumvezető 10 munkanapon belül köteles kérelmezni a Támogatótól a támogatási szerződés módosítását.</w:t>
      </w:r>
    </w:p>
    <w:p w14:paraId="1E10593A" w14:textId="77777777" w:rsidR="00611009" w:rsidRDefault="00611009" w:rsidP="0061100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43BB93E" w14:textId="77777777" w:rsidR="00611009" w:rsidRDefault="00611009" w:rsidP="0061100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7.10.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 kilépő Tag az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Mötv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. 16. § (4)-(6) bekezdéseiben foglaltakra tekintettel köteles közreműködni a Projekt megvalósításához szükséges ingatlanok tulajdonának megszerzéséhez, szolgalmi jog létesítéséhez vagy szolgalmi jog alapításához szükséges tulajdonosi hozzájárulások beszerzésében. Köteles biztosítani a Projekt megvalósításához szükséges adatokat, információkat és megtenni a beruházás kivitelezéséhez szükséges intézkedéseket a Konzorciumvezető által kért határidőben. A kilépő Tag köteles továbbá a fenntartási időszakra vonatkozó, a 3.9. pontban foglalt kötelezettségeknek eleget tenni (üzembe helyezés, aktiválás, fenntartás, közszolgáltatás biztosítása). </w:t>
      </w:r>
    </w:p>
    <w:p w14:paraId="323E820D" w14:textId="77777777" w:rsidR="00611009" w:rsidRDefault="00611009" w:rsidP="0061100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30FF063" w14:textId="77777777" w:rsidR="00611009" w:rsidRDefault="00611009" w:rsidP="0061100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7.11.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 Projekt megvalósítása érdekében</w:t>
      </w:r>
      <w:r w:rsidRPr="0040240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 Konzorciumvezető – az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Mötv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. 16. § (4) bekezdése alapján – a tulajdonát érintő intézkedések tűrésére is kötelezheti a kilépő Tagot. </w:t>
      </w:r>
    </w:p>
    <w:p w14:paraId="3585BA44" w14:textId="77777777" w:rsidR="00611009" w:rsidRDefault="00611009" w:rsidP="0061100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647944C" w14:textId="77777777" w:rsidR="00611009" w:rsidRPr="00D02EAB" w:rsidRDefault="00611009" w:rsidP="0061100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D02EAB">
        <w:rPr>
          <w:rFonts w:ascii="Arial" w:hAnsi="Arial" w:cs="Arial"/>
          <w:b/>
          <w:sz w:val="20"/>
          <w:szCs w:val="20"/>
        </w:rPr>
        <w:t>. A Megállapodás megszűnése és módosítása</w:t>
      </w:r>
    </w:p>
    <w:p w14:paraId="63112064" w14:textId="77777777" w:rsidR="00611009" w:rsidRPr="00D02EAB" w:rsidRDefault="00611009" w:rsidP="00611009">
      <w:pPr>
        <w:jc w:val="both"/>
        <w:rPr>
          <w:rFonts w:ascii="Arial" w:hAnsi="Arial" w:cs="Arial"/>
          <w:sz w:val="20"/>
          <w:szCs w:val="20"/>
        </w:rPr>
      </w:pPr>
    </w:p>
    <w:p w14:paraId="2314950A" w14:textId="77777777" w:rsidR="00611009" w:rsidRPr="00D02EAB" w:rsidRDefault="00611009" w:rsidP="00611009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8.1.</w:t>
      </w:r>
      <w:r w:rsidRPr="00D02EAB">
        <w:rPr>
          <w:rFonts w:ascii="Arial" w:hAnsi="Arial" w:cs="Arial"/>
          <w:sz w:val="20"/>
          <w:szCs w:val="20"/>
        </w:rPr>
        <w:t xml:space="preserve"> Jelen Megállapodás a támogatási szerződés elválaszthatatlan részét képezi és osztja annak jogi sorsát. Ennek értelmében a támogatási szerződés megszűnése jelen Megállapodás megszűnését vonja maga után.  </w:t>
      </w:r>
    </w:p>
    <w:p w14:paraId="67A66C02" w14:textId="77777777" w:rsidR="00611009" w:rsidRPr="00D02EAB" w:rsidRDefault="00611009" w:rsidP="00611009">
      <w:pPr>
        <w:jc w:val="both"/>
        <w:rPr>
          <w:rFonts w:ascii="Arial" w:hAnsi="Arial" w:cs="Arial"/>
          <w:sz w:val="20"/>
          <w:szCs w:val="20"/>
        </w:rPr>
      </w:pPr>
    </w:p>
    <w:p w14:paraId="768A7E96" w14:textId="77777777" w:rsidR="00611009" w:rsidRPr="00D02EAB" w:rsidRDefault="00611009" w:rsidP="00611009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8.2.</w:t>
      </w:r>
      <w:r w:rsidRPr="00D02EAB">
        <w:rPr>
          <w:rFonts w:ascii="Arial" w:hAnsi="Arial" w:cs="Arial"/>
          <w:sz w:val="20"/>
          <w:szCs w:val="20"/>
        </w:rPr>
        <w:t xml:space="preserve"> Jelen Megállapodás megszűnik, ha a Tagok száma a </w:t>
      </w:r>
      <w:r>
        <w:rPr>
          <w:rFonts w:ascii="Arial" w:hAnsi="Arial" w:cs="Arial"/>
          <w:sz w:val="20"/>
          <w:szCs w:val="20"/>
        </w:rPr>
        <w:t>felhívásban</w:t>
      </w:r>
      <w:r w:rsidRPr="00D02EAB">
        <w:rPr>
          <w:rFonts w:ascii="Arial" w:hAnsi="Arial" w:cs="Arial"/>
          <w:sz w:val="20"/>
          <w:szCs w:val="20"/>
        </w:rPr>
        <w:t xml:space="preserve"> megadott minimális tagszám alá, illetve egyre csökken.</w:t>
      </w:r>
    </w:p>
    <w:p w14:paraId="3A2735FB" w14:textId="77777777" w:rsidR="00611009" w:rsidRPr="00D02EAB" w:rsidRDefault="00611009" w:rsidP="00611009">
      <w:pPr>
        <w:jc w:val="both"/>
        <w:rPr>
          <w:rFonts w:ascii="Arial" w:hAnsi="Arial" w:cs="Arial"/>
          <w:sz w:val="20"/>
          <w:szCs w:val="20"/>
        </w:rPr>
      </w:pPr>
    </w:p>
    <w:p w14:paraId="0D4EB0D5" w14:textId="77777777" w:rsidR="00611009" w:rsidRPr="00D02EAB" w:rsidRDefault="00611009" w:rsidP="00611009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8.3.</w:t>
      </w:r>
      <w:r w:rsidRPr="00D02EAB">
        <w:rPr>
          <w:rFonts w:ascii="Arial" w:hAnsi="Arial" w:cs="Arial"/>
          <w:sz w:val="20"/>
          <w:szCs w:val="20"/>
        </w:rPr>
        <w:t xml:space="preserve"> A Megállapodás</w:t>
      </w:r>
      <w:r>
        <w:rPr>
          <w:rFonts w:ascii="Arial" w:hAnsi="Arial" w:cs="Arial"/>
          <w:sz w:val="20"/>
          <w:szCs w:val="20"/>
        </w:rPr>
        <w:t>nak a</w:t>
      </w:r>
      <w:r w:rsidRPr="00D02EAB">
        <w:rPr>
          <w:rFonts w:ascii="Arial" w:hAnsi="Arial" w:cs="Arial"/>
          <w:sz w:val="20"/>
          <w:szCs w:val="20"/>
        </w:rPr>
        <w:t xml:space="preserve"> Támogató által meghatározott kötelező tartalma csak írásban módosítható, melyhez a </w:t>
      </w:r>
      <w:r>
        <w:rPr>
          <w:rFonts w:ascii="Arial" w:hAnsi="Arial" w:cs="Arial"/>
          <w:sz w:val="20"/>
          <w:szCs w:val="20"/>
        </w:rPr>
        <w:t xml:space="preserve">Támogató </w:t>
      </w:r>
      <w:r w:rsidRPr="00D02EAB">
        <w:rPr>
          <w:rFonts w:ascii="Arial" w:hAnsi="Arial" w:cs="Arial"/>
          <w:sz w:val="20"/>
          <w:szCs w:val="20"/>
        </w:rPr>
        <w:t xml:space="preserve">hozzájárulása szükséges. A hozzájárulást a támogatási szerződésben a támogatási szerződés kedvezményezett általi módosítására előírt szabályok szerint kell kérelmezni a </w:t>
      </w:r>
      <w:r>
        <w:rPr>
          <w:rFonts w:ascii="Arial" w:hAnsi="Arial" w:cs="Arial"/>
          <w:sz w:val="20"/>
          <w:szCs w:val="20"/>
        </w:rPr>
        <w:t>Támogatótól</w:t>
      </w:r>
      <w:r w:rsidRPr="00D02EAB">
        <w:rPr>
          <w:rFonts w:ascii="Arial" w:hAnsi="Arial" w:cs="Arial"/>
          <w:sz w:val="20"/>
          <w:szCs w:val="20"/>
        </w:rPr>
        <w:t>.</w:t>
      </w:r>
    </w:p>
    <w:p w14:paraId="1EE29C45" w14:textId="77777777" w:rsidR="00611009" w:rsidRPr="00D02EAB" w:rsidRDefault="00611009" w:rsidP="00611009">
      <w:pPr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Tagok adataiban bekövetkezett változások, így különösen székhely, bankszámlaszám</w:t>
      </w:r>
      <w:r>
        <w:rPr>
          <w:rFonts w:ascii="Arial" w:hAnsi="Arial" w:cs="Arial"/>
          <w:sz w:val="20"/>
          <w:szCs w:val="20"/>
        </w:rPr>
        <w:t xml:space="preserve"> stb.</w:t>
      </w:r>
      <w:r w:rsidRPr="00D02EAB">
        <w:rPr>
          <w:rFonts w:ascii="Arial" w:hAnsi="Arial" w:cs="Arial"/>
          <w:sz w:val="20"/>
          <w:szCs w:val="20"/>
        </w:rPr>
        <w:t xml:space="preserve"> nem igénylik a Megállapodás módosítását. Az adatok változásáról a </w:t>
      </w:r>
      <w:r>
        <w:rPr>
          <w:rFonts w:ascii="Arial" w:hAnsi="Arial" w:cs="Arial"/>
          <w:sz w:val="20"/>
          <w:szCs w:val="20"/>
        </w:rPr>
        <w:t>Végső kedvezményezettek</w:t>
      </w:r>
      <w:r w:rsidRPr="00D02EAB">
        <w:rPr>
          <w:rFonts w:ascii="Arial" w:hAnsi="Arial" w:cs="Arial"/>
          <w:sz w:val="20"/>
          <w:szCs w:val="20"/>
        </w:rPr>
        <w:t xml:space="preserve"> haladéktalanul értesítik a Konzorciumvezetőt. A Konzorciumvezető ezekről a változásokról értesíti </w:t>
      </w:r>
      <w:r>
        <w:rPr>
          <w:rFonts w:ascii="Arial" w:hAnsi="Arial" w:cs="Arial"/>
          <w:sz w:val="20"/>
          <w:szCs w:val="20"/>
        </w:rPr>
        <w:t xml:space="preserve">a monitoring és információs rendszeren keresztül </w:t>
      </w:r>
      <w:r w:rsidRPr="00D02EAB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Támogatót, a </w:t>
      </w:r>
      <w:r w:rsidRPr="005B70B4">
        <w:rPr>
          <w:rFonts w:ascii="Arial" w:hAnsi="Arial" w:cs="Arial"/>
          <w:sz w:val="20"/>
          <w:szCs w:val="20"/>
        </w:rPr>
        <w:t>272/2014. (XI. 5.) Korm. rendelet</w:t>
      </w:r>
      <w:r>
        <w:rPr>
          <w:rFonts w:ascii="Arial" w:hAnsi="Arial" w:cs="Arial"/>
          <w:sz w:val="20"/>
          <w:szCs w:val="20"/>
        </w:rPr>
        <w:t xml:space="preserve"> 86. §-</w:t>
      </w:r>
      <w:proofErr w:type="spellStart"/>
      <w:r>
        <w:rPr>
          <w:rFonts w:ascii="Arial" w:hAnsi="Arial" w:cs="Arial"/>
          <w:sz w:val="20"/>
          <w:szCs w:val="20"/>
        </w:rPr>
        <w:t>ának</w:t>
      </w:r>
      <w:proofErr w:type="spellEnd"/>
      <w:r>
        <w:rPr>
          <w:rFonts w:ascii="Arial" w:hAnsi="Arial" w:cs="Arial"/>
          <w:sz w:val="20"/>
          <w:szCs w:val="20"/>
        </w:rPr>
        <w:t xml:space="preserve"> megfelelően</w:t>
      </w:r>
      <w:r w:rsidRPr="00D02EAB">
        <w:rPr>
          <w:rFonts w:ascii="Arial" w:hAnsi="Arial" w:cs="Arial"/>
          <w:sz w:val="20"/>
          <w:szCs w:val="20"/>
        </w:rPr>
        <w:t>.</w:t>
      </w:r>
    </w:p>
    <w:p w14:paraId="7691C214" w14:textId="77777777" w:rsidR="00611009" w:rsidRPr="00D02EAB" w:rsidRDefault="00611009" w:rsidP="00611009">
      <w:pPr>
        <w:jc w:val="both"/>
        <w:rPr>
          <w:rFonts w:ascii="Arial" w:hAnsi="Arial" w:cs="Arial"/>
          <w:sz w:val="20"/>
          <w:szCs w:val="20"/>
        </w:rPr>
      </w:pPr>
    </w:p>
    <w:p w14:paraId="50CF7040" w14:textId="77777777" w:rsidR="00611009" w:rsidRDefault="00611009" w:rsidP="00611009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lastRenderedPageBreak/>
        <w:t>8.4.</w:t>
      </w:r>
      <w:r w:rsidRPr="00D02EAB">
        <w:rPr>
          <w:rFonts w:ascii="Arial" w:hAnsi="Arial" w:cs="Arial"/>
          <w:sz w:val="20"/>
          <w:szCs w:val="20"/>
        </w:rPr>
        <w:t xml:space="preserve"> A jogviszonyra és a Projekt megvalósítási kötelezettségére tekintettel a Tagok a felmondás jogát kizárják.</w:t>
      </w:r>
    </w:p>
    <w:p w14:paraId="0D6E31D5" w14:textId="5942F95B" w:rsidR="00145F5F" w:rsidRDefault="00145F5F" w:rsidP="006D27D0">
      <w:pPr>
        <w:jc w:val="both"/>
        <w:rPr>
          <w:rFonts w:ascii="Arial" w:hAnsi="Arial" w:cs="Arial"/>
          <w:sz w:val="20"/>
          <w:szCs w:val="20"/>
        </w:rPr>
      </w:pPr>
    </w:p>
    <w:p w14:paraId="79650D3E" w14:textId="77777777" w:rsidR="00AE0811" w:rsidRPr="00D02EAB" w:rsidRDefault="00AE0811" w:rsidP="006D27D0">
      <w:pPr>
        <w:jc w:val="both"/>
        <w:rPr>
          <w:rFonts w:ascii="Arial" w:hAnsi="Arial" w:cs="Arial"/>
          <w:sz w:val="20"/>
          <w:szCs w:val="20"/>
        </w:rPr>
      </w:pPr>
    </w:p>
    <w:p w14:paraId="63D78CBA" w14:textId="77777777" w:rsidR="00F761BC" w:rsidRPr="00D02EAB" w:rsidRDefault="005D3EF6" w:rsidP="003C0CE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952C4C" w:rsidRPr="00D02EAB">
        <w:rPr>
          <w:rFonts w:ascii="Arial" w:hAnsi="Arial" w:cs="Arial"/>
          <w:b/>
          <w:sz w:val="20"/>
          <w:szCs w:val="20"/>
        </w:rPr>
        <w:t>.</w:t>
      </w:r>
      <w:r w:rsidR="00365FB5" w:rsidRPr="00D02EAB">
        <w:rPr>
          <w:rFonts w:ascii="Arial" w:hAnsi="Arial" w:cs="Arial"/>
          <w:b/>
          <w:sz w:val="20"/>
          <w:szCs w:val="20"/>
        </w:rPr>
        <w:t xml:space="preserve"> Záró rendelkezések</w:t>
      </w:r>
    </w:p>
    <w:p w14:paraId="5F3EA631" w14:textId="77777777" w:rsidR="00F9652D" w:rsidRPr="00D02EAB" w:rsidRDefault="00F9652D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465A59EF" w14:textId="350FDEC9" w:rsidR="00413B83" w:rsidRPr="00D02EAB" w:rsidRDefault="00413B83" w:rsidP="00413B83">
      <w:pPr>
        <w:jc w:val="both"/>
        <w:rPr>
          <w:rFonts w:ascii="Arial" w:hAnsi="Arial" w:cs="Arial"/>
          <w:sz w:val="20"/>
          <w:szCs w:val="20"/>
        </w:rPr>
      </w:pPr>
      <w:r w:rsidRPr="0045181B">
        <w:rPr>
          <w:rFonts w:ascii="Arial" w:hAnsi="Arial" w:cs="Arial"/>
          <w:b/>
          <w:sz w:val="20"/>
          <w:szCs w:val="20"/>
        </w:rPr>
        <w:t>9.1.</w:t>
      </w:r>
      <w:r w:rsidRPr="0045181B">
        <w:rPr>
          <w:rFonts w:ascii="Arial" w:hAnsi="Arial" w:cs="Arial"/>
          <w:sz w:val="20"/>
          <w:szCs w:val="20"/>
        </w:rPr>
        <w:t xml:space="preserve"> Jelen Megállapodás </w:t>
      </w:r>
      <w:r w:rsidR="00B65B24" w:rsidRPr="00A7720D">
        <w:rPr>
          <w:rFonts w:ascii="Arial" w:hAnsi="Arial" w:cs="Arial"/>
          <w:sz w:val="20"/>
          <w:szCs w:val="20"/>
          <w:highlight w:val="yellow"/>
        </w:rPr>
        <w:t>1</w:t>
      </w:r>
      <w:r w:rsidR="0045181B" w:rsidRPr="00A7720D">
        <w:rPr>
          <w:rFonts w:ascii="Arial" w:hAnsi="Arial" w:cs="Arial"/>
          <w:sz w:val="20"/>
          <w:szCs w:val="20"/>
          <w:highlight w:val="yellow"/>
        </w:rPr>
        <w:t>1</w:t>
      </w:r>
      <w:r w:rsidRPr="00A7720D">
        <w:rPr>
          <w:rFonts w:ascii="Arial" w:hAnsi="Arial" w:cs="Arial"/>
          <w:sz w:val="20"/>
          <w:szCs w:val="20"/>
          <w:highlight w:val="yellow"/>
        </w:rPr>
        <w:t xml:space="preserve"> oldalon és </w:t>
      </w:r>
      <w:r w:rsidR="0045181B" w:rsidRPr="00A7720D">
        <w:rPr>
          <w:rFonts w:ascii="Arial" w:hAnsi="Arial" w:cs="Arial"/>
          <w:sz w:val="20"/>
          <w:szCs w:val="20"/>
          <w:highlight w:val="yellow"/>
        </w:rPr>
        <w:t>8</w:t>
      </w:r>
      <w:r w:rsidRPr="00A7720D">
        <w:rPr>
          <w:rFonts w:ascii="Arial" w:hAnsi="Arial" w:cs="Arial"/>
          <w:sz w:val="20"/>
          <w:szCs w:val="20"/>
          <w:highlight w:val="yellow"/>
        </w:rPr>
        <w:t xml:space="preserve"> db</w:t>
      </w:r>
      <w:r w:rsidRPr="0045181B">
        <w:rPr>
          <w:rFonts w:ascii="Arial" w:hAnsi="Arial" w:cs="Arial"/>
          <w:sz w:val="20"/>
          <w:szCs w:val="20"/>
        </w:rPr>
        <w:t xml:space="preserve"> eredeti példányban készült. A Megállapodás a támogatási</w:t>
      </w:r>
      <w:r w:rsidRPr="00D40C69">
        <w:rPr>
          <w:rFonts w:ascii="Arial" w:hAnsi="Arial" w:cs="Arial"/>
          <w:sz w:val="20"/>
          <w:szCs w:val="20"/>
        </w:rPr>
        <w:t xml:space="preserve"> szerződés elválaszthatatlan részét képezi.</w:t>
      </w:r>
      <w:r w:rsidRPr="00D02EAB">
        <w:rPr>
          <w:rFonts w:ascii="Arial" w:hAnsi="Arial" w:cs="Arial"/>
          <w:sz w:val="20"/>
          <w:szCs w:val="20"/>
        </w:rPr>
        <w:t xml:space="preserve"> </w:t>
      </w:r>
    </w:p>
    <w:p w14:paraId="1338FE64" w14:textId="77777777" w:rsidR="00413B83" w:rsidRPr="00D02EAB" w:rsidRDefault="00413B83" w:rsidP="00413B83">
      <w:pPr>
        <w:jc w:val="both"/>
        <w:rPr>
          <w:rFonts w:ascii="Arial" w:hAnsi="Arial" w:cs="Arial"/>
          <w:sz w:val="20"/>
          <w:szCs w:val="20"/>
        </w:rPr>
      </w:pPr>
    </w:p>
    <w:p w14:paraId="0C8410A2" w14:textId="77777777" w:rsidR="00413B83" w:rsidRDefault="00413B83" w:rsidP="00413B83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9.2.</w:t>
      </w:r>
      <w:r w:rsidRPr="00D02EAB">
        <w:rPr>
          <w:rFonts w:ascii="Arial" w:hAnsi="Arial" w:cs="Arial"/>
          <w:sz w:val="20"/>
          <w:szCs w:val="20"/>
        </w:rPr>
        <w:t xml:space="preserve"> A jelen Megállapodás hatályba lépésének napja megegyezik a Tagok közül az utolsóként aláíró aláírásának napjával. A Konzorciumvezető a Megállapodás hatályba lépését követően a Megállapodás</w:t>
      </w:r>
      <w:r>
        <w:rPr>
          <w:rFonts w:ascii="Arial" w:hAnsi="Arial" w:cs="Arial"/>
          <w:sz w:val="20"/>
          <w:szCs w:val="20"/>
        </w:rPr>
        <w:t xml:space="preserve">t megküldi a Támogató részére. </w:t>
      </w:r>
    </w:p>
    <w:p w14:paraId="417EC336" w14:textId="77777777" w:rsidR="00413B83" w:rsidRPr="00D02EAB" w:rsidRDefault="00413B83" w:rsidP="00413B83">
      <w:pPr>
        <w:jc w:val="both"/>
        <w:rPr>
          <w:rFonts w:ascii="Arial" w:hAnsi="Arial" w:cs="Arial"/>
          <w:sz w:val="20"/>
          <w:szCs w:val="20"/>
        </w:rPr>
      </w:pPr>
    </w:p>
    <w:p w14:paraId="3713B679" w14:textId="77777777" w:rsidR="00413B83" w:rsidRPr="00D02EAB" w:rsidRDefault="00413B83" w:rsidP="00413B83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9.3.</w:t>
      </w:r>
      <w:r w:rsidRPr="00D02EAB">
        <w:rPr>
          <w:rFonts w:ascii="Arial" w:hAnsi="Arial" w:cs="Arial"/>
          <w:sz w:val="20"/>
          <w:szCs w:val="20"/>
        </w:rPr>
        <w:t xml:space="preserve"> Jelen Megállapodásban nem szabályozott kérdésekben a vonatkozó magyar jogszabályok rendelkezései az irányadók.</w:t>
      </w:r>
    </w:p>
    <w:p w14:paraId="0A4C2138" w14:textId="77777777" w:rsidR="00413B83" w:rsidRPr="00D02EAB" w:rsidRDefault="00413B83" w:rsidP="00413B83">
      <w:pPr>
        <w:rPr>
          <w:rFonts w:ascii="Arial" w:hAnsi="Arial" w:cs="Arial"/>
          <w:sz w:val="20"/>
          <w:szCs w:val="20"/>
        </w:rPr>
      </w:pPr>
    </w:p>
    <w:p w14:paraId="25A30BFB" w14:textId="77777777" w:rsidR="00413B83" w:rsidRPr="00D02EAB" w:rsidRDefault="00413B83" w:rsidP="00413B83">
      <w:pPr>
        <w:autoSpaceDN w:val="0"/>
        <w:adjustRightInd w:val="0"/>
        <w:jc w:val="both"/>
        <w:rPr>
          <w:rFonts w:ascii="Arial" w:hAnsi="Arial" w:cs="Arial"/>
          <w:sz w:val="20"/>
          <w:szCs w:val="20"/>
          <w:lang w:eastAsia="hu-HU"/>
        </w:rPr>
      </w:pPr>
      <w:r w:rsidRPr="006C6BEE">
        <w:rPr>
          <w:rFonts w:ascii="Arial" w:hAnsi="Arial" w:cs="Arial"/>
          <w:b/>
          <w:sz w:val="20"/>
          <w:szCs w:val="20"/>
          <w:lang w:eastAsia="hu-HU"/>
        </w:rPr>
        <w:t>9.4.</w:t>
      </w:r>
      <w:r w:rsidRPr="00D02EAB">
        <w:rPr>
          <w:rFonts w:ascii="Arial" w:hAnsi="Arial" w:cs="Arial"/>
          <w:sz w:val="20"/>
          <w:szCs w:val="20"/>
          <w:lang w:eastAsia="hu-HU"/>
        </w:rPr>
        <w:t xml:space="preserve"> A Tagok képviseletében aláíró személyek kijelentik és cégkivonatukkal, valamint aláírási címpéldányaikkal igazolják, hogy a jelen Megállapodás 2. pontjában feltüntetettek szerint jogosultak a Tag képviseletére, továbbá ennek alapján a jelen Megállapodás megkötésére és aláírására. Aláíró képviselők kijelentik továbbá, hogy a testületi szerveik részéről a jelen Megállapodás megkötéséhez szükséges felhatalmazásokkal rendelkeznek, tulajdonosaik a támogatási jogügyletet jóváhagyták és harmadik személyeknek semminemű olyan jogosultsága nincs, mely a Tag részéről megakadályozná vagy bármiben korlátozná a jelen Megállapodás megkötését, és az abban foglalt kötelezettségek maradéktalan teljesítését.</w:t>
      </w:r>
    </w:p>
    <w:p w14:paraId="7B0F5D38" w14:textId="77777777" w:rsidR="00413B83" w:rsidRPr="00D02EAB" w:rsidRDefault="00413B83" w:rsidP="00413B83">
      <w:pPr>
        <w:jc w:val="both"/>
        <w:rPr>
          <w:rFonts w:ascii="Arial" w:hAnsi="Arial" w:cs="Arial"/>
          <w:sz w:val="20"/>
          <w:szCs w:val="20"/>
        </w:rPr>
      </w:pPr>
    </w:p>
    <w:p w14:paraId="177820A9" w14:textId="77777777" w:rsidR="00413B83" w:rsidRPr="00D02EAB" w:rsidRDefault="00413B83" w:rsidP="00413B83">
      <w:pPr>
        <w:jc w:val="both"/>
        <w:rPr>
          <w:rFonts w:ascii="Arial" w:hAnsi="Arial" w:cs="Arial"/>
          <w:sz w:val="20"/>
          <w:szCs w:val="20"/>
        </w:rPr>
      </w:pPr>
      <w:r w:rsidRPr="00353EFF">
        <w:rPr>
          <w:rFonts w:ascii="Arial" w:hAnsi="Arial" w:cs="Arial"/>
          <w:b/>
          <w:sz w:val="20"/>
          <w:szCs w:val="20"/>
        </w:rPr>
        <w:t>9.5.</w:t>
      </w:r>
      <w:r w:rsidRPr="00353EFF">
        <w:rPr>
          <w:rFonts w:ascii="Arial" w:hAnsi="Arial" w:cs="Arial"/>
          <w:sz w:val="20"/>
          <w:szCs w:val="20"/>
        </w:rPr>
        <w:t xml:space="preserve"> </w:t>
      </w:r>
      <w:r w:rsidRPr="00353EFF">
        <w:rPr>
          <w:rFonts w:ascii="Arial" w:hAnsi="Arial" w:cs="Arial"/>
          <w:sz w:val="20"/>
          <w:szCs w:val="20"/>
          <w:lang w:eastAsia="hu-HU"/>
        </w:rPr>
        <w:t xml:space="preserve">Jelen Megállapodáshoz kapcsolódó jogviták esetére Tagok a polgári perrendtartásról szóló </w:t>
      </w:r>
      <w:r>
        <w:rPr>
          <w:rFonts w:ascii="Arial" w:hAnsi="Arial" w:cs="Arial"/>
          <w:sz w:val="20"/>
          <w:szCs w:val="20"/>
          <w:lang w:eastAsia="hu-HU"/>
        </w:rPr>
        <w:t>2016. évi CXXX.</w:t>
      </w:r>
      <w:r w:rsidRPr="00353EFF">
        <w:rPr>
          <w:rFonts w:ascii="Arial" w:hAnsi="Arial" w:cs="Arial"/>
          <w:sz w:val="20"/>
          <w:szCs w:val="20"/>
          <w:lang w:eastAsia="hu-HU"/>
        </w:rPr>
        <w:t xml:space="preserve"> törvényben foglalt általános illetékességi szabályok szerinti bíróság illetékességét kötik ki.</w:t>
      </w:r>
      <w:r w:rsidRPr="00D02EAB">
        <w:rPr>
          <w:rFonts w:ascii="Arial" w:hAnsi="Arial" w:cs="Arial"/>
          <w:sz w:val="20"/>
          <w:szCs w:val="20"/>
        </w:rPr>
        <w:t xml:space="preserve">  </w:t>
      </w:r>
    </w:p>
    <w:p w14:paraId="1CF8667A" w14:textId="77777777" w:rsidR="00413B83" w:rsidRDefault="00413B83" w:rsidP="00123A05">
      <w:pPr>
        <w:jc w:val="both"/>
        <w:rPr>
          <w:rFonts w:ascii="Arial" w:hAnsi="Arial" w:cs="Arial"/>
          <w:sz w:val="20"/>
          <w:szCs w:val="20"/>
        </w:rPr>
      </w:pPr>
    </w:p>
    <w:p w14:paraId="1814EC24" w14:textId="7689BBD9" w:rsidR="00123A05" w:rsidRDefault="00123A05" w:rsidP="00123A05">
      <w:pPr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Tagok a Megállapodást átolvasták és közös értelmezés után, mint akaratukkal és elhangzott nyilatkozataikkal mindenben egyezőt aláírták.</w:t>
      </w:r>
    </w:p>
    <w:p w14:paraId="75B3ECAE" w14:textId="77777777" w:rsidR="00123A05" w:rsidRDefault="00123A05" w:rsidP="00123A05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</w:p>
    <w:p w14:paraId="128BB39E" w14:textId="77777777" w:rsidR="00123A05" w:rsidRDefault="00123A05" w:rsidP="00123A05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</w:p>
    <w:p w14:paraId="1476772A" w14:textId="77777777" w:rsidR="00123A05" w:rsidRDefault="00123A05" w:rsidP="00123A05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2802"/>
        <w:gridCol w:w="283"/>
        <w:gridCol w:w="3402"/>
        <w:gridCol w:w="3118"/>
      </w:tblGrid>
      <w:tr w:rsidR="00123A05" w14:paraId="6ED2C5E8" w14:textId="77777777" w:rsidTr="006064FF">
        <w:tc>
          <w:tcPr>
            <w:tcW w:w="2802" w:type="dxa"/>
          </w:tcPr>
          <w:p w14:paraId="1FC633AB" w14:textId="77777777" w:rsidR="00123A05" w:rsidRPr="00F7733F" w:rsidRDefault="00123A05" w:rsidP="006064FF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</w:t>
            </w:r>
            <w:r w:rsidRPr="00F7733F">
              <w:rPr>
                <w:rFonts w:ascii="Arial" w:hAnsi="Arial" w:cs="Arial"/>
                <w:b/>
                <w:iCs/>
                <w:sz w:val="20"/>
                <w:szCs w:val="20"/>
              </w:rPr>
              <w:t>Konzorcium vezetője</w:t>
            </w:r>
          </w:p>
          <w:p w14:paraId="11B8DD72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142C56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F5DBD9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FFF05E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6BB52C80" w14:textId="77777777" w:rsidR="00123A05" w:rsidRDefault="00123A05" w:rsidP="006064FF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dr. Módos István</w:t>
            </w:r>
          </w:p>
          <w:p w14:paraId="20790923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ügyvezető igazgató</w:t>
            </w:r>
          </w:p>
          <w:p w14:paraId="5E604713" w14:textId="77777777" w:rsidR="00123A05" w:rsidRDefault="00123A05" w:rsidP="006064F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NFP Nemzeti Fejlesztési Programiroda Nonprofit Kft.</w:t>
            </w:r>
          </w:p>
          <w:p w14:paraId="2E93890F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FDC02A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C2028B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76E86EED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F47188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B45CED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14:paraId="635DC6DD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A2F32A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495754CB" w14:textId="77777777" w:rsidR="00123A05" w:rsidRDefault="00123A05" w:rsidP="006064FF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5CD4FA" w14:textId="77777777" w:rsidR="00123A05" w:rsidRDefault="00123A05" w:rsidP="006064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2633D82" w14:textId="77777777" w:rsidR="00123A05" w:rsidRPr="00F7733F" w:rsidRDefault="00123A05" w:rsidP="006064FF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K</w:t>
            </w:r>
            <w:r w:rsidRPr="00F7733F">
              <w:rPr>
                <w:rFonts w:ascii="Arial" w:hAnsi="Arial" w:cs="Arial"/>
                <w:b/>
                <w:iCs/>
                <w:sz w:val="20"/>
                <w:szCs w:val="20"/>
              </w:rPr>
              <w:t>onzorciumi tag</w:t>
            </w:r>
          </w:p>
          <w:p w14:paraId="543B7107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6BFA5B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701C3F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876A6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35ECAF5F" w14:textId="77777777" w:rsidR="00123A05" w:rsidRPr="0031511B" w:rsidRDefault="00123A05" w:rsidP="006064FF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Horváth László</w:t>
            </w:r>
          </w:p>
          <w:p w14:paraId="5410AD19" w14:textId="77777777" w:rsidR="00123A05" w:rsidRPr="00B8613D" w:rsidRDefault="00123A05" w:rsidP="006064F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8613D">
              <w:rPr>
                <w:rFonts w:ascii="Arial" w:hAnsi="Arial" w:cs="Arial"/>
                <w:sz w:val="20"/>
                <w:szCs w:val="20"/>
              </w:rPr>
              <w:t>polgármester</w:t>
            </w:r>
          </w:p>
          <w:p w14:paraId="1ECD6CE7" w14:textId="77777777" w:rsidR="00123A05" w:rsidRPr="0031511B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Zsámbék Város</w:t>
            </w:r>
            <w:r w:rsidRPr="0031511B">
              <w:rPr>
                <w:rFonts w:ascii="Arial" w:hAnsi="Arial" w:cs="Arial"/>
                <w:sz w:val="20"/>
                <w:szCs w:val="20"/>
              </w:rPr>
              <w:t xml:space="preserve"> Önkormányzata</w:t>
            </w:r>
            <w:r w:rsidRPr="0031511B" w:rsidDel="00F14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D7A512" w14:textId="77777777" w:rsidR="00123A05" w:rsidRPr="00F37D79" w:rsidRDefault="00123A05" w:rsidP="00606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E4847E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BBD7A1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064BE6BA" w14:textId="77777777" w:rsidR="00123A05" w:rsidRDefault="00123A05" w:rsidP="006064FF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DF19A1" w14:textId="77777777" w:rsidR="00123A05" w:rsidRDefault="00123A05" w:rsidP="006064FF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E707D6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4681E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14:paraId="7ABB3CC2" w14:textId="77777777" w:rsidR="00123A05" w:rsidRDefault="00123A05" w:rsidP="006064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D3F6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3118" w:type="dxa"/>
          </w:tcPr>
          <w:p w14:paraId="12CE7D61" w14:textId="77777777" w:rsidR="00123A05" w:rsidRPr="00F7733F" w:rsidRDefault="00123A05" w:rsidP="006064FF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K</w:t>
            </w:r>
            <w:r w:rsidRPr="00F7733F">
              <w:rPr>
                <w:rFonts w:ascii="Arial" w:hAnsi="Arial" w:cs="Arial"/>
                <w:b/>
                <w:iCs/>
                <w:sz w:val="20"/>
                <w:szCs w:val="20"/>
              </w:rPr>
              <w:t>onzorciumi tag</w:t>
            </w:r>
          </w:p>
          <w:p w14:paraId="16ACB334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6397DF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C638E0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80D4C0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7D6E8863" w14:textId="77777777" w:rsidR="00123A05" w:rsidRPr="00BB413F" w:rsidRDefault="00123A05" w:rsidP="00606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Budai István</w:t>
            </w:r>
          </w:p>
          <w:p w14:paraId="1473387A" w14:textId="77777777" w:rsidR="00123A05" w:rsidRPr="00BB413F" w:rsidRDefault="00123A05" w:rsidP="006064FF">
            <w:pPr>
              <w:jc w:val="center"/>
              <w:rPr>
                <w:rFonts w:ascii="Arial" w:hAnsi="Arial" w:cs="Arial"/>
                <w:sz w:val="20"/>
              </w:rPr>
            </w:pPr>
            <w:r w:rsidRPr="00BB413F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</w:p>
          <w:p w14:paraId="234A5333" w14:textId="77777777" w:rsidR="00123A05" w:rsidRDefault="00123A05" w:rsidP="006064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Budajenő Község</w:t>
            </w:r>
          </w:p>
          <w:p w14:paraId="75668BD0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13F">
              <w:rPr>
                <w:rFonts w:ascii="Arial" w:hAnsi="Arial" w:cs="Arial"/>
                <w:bCs/>
                <w:sz w:val="20"/>
                <w:szCs w:val="20"/>
              </w:rPr>
              <w:t>Önkormányzat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0EA4EB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D9BD0A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5F13E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0A748B61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13B007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54C153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14:paraId="3889839D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8AFE9F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0556D269" w14:textId="77777777" w:rsidR="00123A05" w:rsidRDefault="00123A05" w:rsidP="006064FF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26FF453A" w14:textId="77777777" w:rsidR="00123A05" w:rsidRDefault="00123A05" w:rsidP="00123A05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</w:p>
    <w:p w14:paraId="2A0F83EF" w14:textId="77777777" w:rsidR="00123A05" w:rsidRDefault="00123A05" w:rsidP="00123A05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</w:p>
    <w:p w14:paraId="304534B4" w14:textId="77777777" w:rsidR="00123A05" w:rsidRDefault="00123A05" w:rsidP="00123A05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</w:p>
    <w:p w14:paraId="6A039ECD" w14:textId="77777777" w:rsidR="00123A05" w:rsidRDefault="00123A05" w:rsidP="00123A05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2802"/>
        <w:gridCol w:w="283"/>
        <w:gridCol w:w="2977"/>
        <w:gridCol w:w="3543"/>
      </w:tblGrid>
      <w:tr w:rsidR="00123A05" w14:paraId="1EE47914" w14:textId="77777777" w:rsidTr="006064FF">
        <w:tc>
          <w:tcPr>
            <w:tcW w:w="2802" w:type="dxa"/>
          </w:tcPr>
          <w:p w14:paraId="27F00E44" w14:textId="77777777" w:rsidR="00123A05" w:rsidRDefault="00123A05" w:rsidP="00606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K</w:t>
            </w:r>
            <w:r w:rsidRPr="00F7733F">
              <w:rPr>
                <w:rFonts w:ascii="Arial" w:hAnsi="Arial" w:cs="Arial"/>
                <w:b/>
                <w:iCs/>
                <w:sz w:val="20"/>
                <w:szCs w:val="20"/>
              </w:rPr>
              <w:t>onzorciumi tag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6020D8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D8C5A6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236093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3CB721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044A2AA9" w14:textId="77777777" w:rsidR="00123A05" w:rsidRPr="00BC5542" w:rsidRDefault="00123A05" w:rsidP="00606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Bősze András</w:t>
            </w:r>
          </w:p>
          <w:p w14:paraId="2C533551" w14:textId="77777777" w:rsidR="00123A05" w:rsidRPr="00BC5542" w:rsidRDefault="00123A05" w:rsidP="006064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542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</w:p>
          <w:p w14:paraId="0F312671" w14:textId="77777777" w:rsidR="00123A05" w:rsidRPr="00BC5542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Tök Község</w:t>
            </w:r>
            <w:r w:rsidRPr="00BC5542">
              <w:rPr>
                <w:rFonts w:ascii="Arial" w:hAnsi="Arial" w:cs="Arial"/>
                <w:bCs/>
                <w:sz w:val="20"/>
                <w:szCs w:val="20"/>
              </w:rPr>
              <w:t xml:space="preserve"> Önkormányzata </w:t>
            </w:r>
          </w:p>
          <w:p w14:paraId="6B9C7180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BB1B08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08F287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664CD8D1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26B779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5965DD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14:paraId="1DA59F03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D1F3C1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12811FC3" w14:textId="77777777" w:rsidR="00123A05" w:rsidRDefault="00123A05" w:rsidP="006064FF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AC3DFF" w14:textId="77777777" w:rsidR="00123A05" w:rsidRDefault="00123A05" w:rsidP="006064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D36EC0" w14:textId="77777777" w:rsidR="00123A05" w:rsidRPr="00F7733F" w:rsidRDefault="00123A05" w:rsidP="006064FF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K</w:t>
            </w:r>
            <w:r w:rsidRPr="00F7733F">
              <w:rPr>
                <w:rFonts w:ascii="Arial" w:hAnsi="Arial" w:cs="Arial"/>
                <w:b/>
                <w:iCs/>
                <w:sz w:val="20"/>
                <w:szCs w:val="20"/>
              </w:rPr>
              <w:t>onzorciumi tag</w:t>
            </w:r>
          </w:p>
          <w:p w14:paraId="3A4C9331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B797AB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423EEE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751910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5B4F442A" w14:textId="77777777" w:rsidR="00123A05" w:rsidRPr="008C1A93" w:rsidRDefault="00123A05" w:rsidP="00606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Varga László</w:t>
            </w:r>
          </w:p>
          <w:p w14:paraId="0AF6F8CC" w14:textId="77777777" w:rsidR="00123A05" w:rsidRPr="00BB413F" w:rsidRDefault="00123A05" w:rsidP="006064FF">
            <w:pPr>
              <w:jc w:val="center"/>
              <w:rPr>
                <w:rFonts w:ascii="Arial" w:hAnsi="Arial" w:cs="Arial"/>
                <w:sz w:val="20"/>
              </w:rPr>
            </w:pPr>
            <w:r w:rsidRPr="00BB413F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</w:p>
          <w:p w14:paraId="3FB34F0D" w14:textId="77777777" w:rsidR="00123A05" w:rsidRPr="008C1A93" w:rsidRDefault="00123A05" w:rsidP="006064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Perbál Község</w:t>
            </w:r>
            <w:r w:rsidRPr="00DB2323">
              <w:rPr>
                <w:rFonts w:ascii="Arial" w:hAnsi="Arial" w:cs="Arial"/>
                <w:bCs/>
                <w:sz w:val="20"/>
                <w:szCs w:val="20"/>
              </w:rPr>
              <w:t xml:space="preserve"> Önkormányzata</w:t>
            </w:r>
          </w:p>
          <w:p w14:paraId="5CEC6E40" w14:textId="77777777" w:rsidR="00123A05" w:rsidRPr="00F37D79" w:rsidRDefault="00123A05" w:rsidP="00606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4E86DB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987831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5447DAB9" w14:textId="77777777" w:rsidR="00123A05" w:rsidRDefault="00123A05" w:rsidP="006064F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9ECCC3" w14:textId="77777777" w:rsidR="00123A05" w:rsidRDefault="00123A05" w:rsidP="006064F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2241B6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14:paraId="633FBA08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D0B9B9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3543" w:type="dxa"/>
          </w:tcPr>
          <w:p w14:paraId="4871A880" w14:textId="77777777" w:rsidR="00123A05" w:rsidRPr="00F7733F" w:rsidRDefault="00123A05" w:rsidP="006064FF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K</w:t>
            </w:r>
            <w:r w:rsidRPr="00F7733F">
              <w:rPr>
                <w:rFonts w:ascii="Arial" w:hAnsi="Arial" w:cs="Arial"/>
                <w:b/>
                <w:iCs/>
                <w:sz w:val="20"/>
                <w:szCs w:val="20"/>
              </w:rPr>
              <w:t>onzorciumi tag</w:t>
            </w:r>
          </w:p>
          <w:p w14:paraId="4B5A1C7A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035653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139E79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B34626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7196F080" w14:textId="77777777" w:rsidR="00123A05" w:rsidRDefault="00123A05" w:rsidP="006064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Deltai Károly István</w:t>
            </w:r>
          </w:p>
          <w:p w14:paraId="46955064" w14:textId="77777777" w:rsidR="00123A05" w:rsidRPr="00BB413F" w:rsidRDefault="00123A05" w:rsidP="006064FF">
            <w:pPr>
              <w:jc w:val="center"/>
              <w:rPr>
                <w:rFonts w:ascii="Arial" w:hAnsi="Arial" w:cs="Arial"/>
                <w:sz w:val="20"/>
              </w:rPr>
            </w:pPr>
            <w:r w:rsidRPr="00BB413F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</w:p>
          <w:p w14:paraId="6939E9C3" w14:textId="77777777" w:rsidR="00123A05" w:rsidRDefault="00123A05" w:rsidP="006064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Telki Község</w:t>
            </w:r>
          </w:p>
          <w:p w14:paraId="6DC9CB15" w14:textId="77777777" w:rsidR="00123A05" w:rsidRPr="008C1A93" w:rsidRDefault="00123A05" w:rsidP="006064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091E">
              <w:rPr>
                <w:rFonts w:ascii="Arial" w:hAnsi="Arial" w:cs="Arial"/>
                <w:bCs/>
                <w:sz w:val="20"/>
                <w:szCs w:val="20"/>
              </w:rPr>
              <w:t>Önkormányzata</w:t>
            </w:r>
          </w:p>
          <w:p w14:paraId="7180DE62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E05C3F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3FC675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2AAD7429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4E13E5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5E3193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14:paraId="01A0B823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C4C121" w14:textId="77777777" w:rsidR="00123A05" w:rsidRDefault="00123A05" w:rsidP="00606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5031BB1F" w14:textId="77777777" w:rsidR="00123A05" w:rsidRDefault="00123A05" w:rsidP="006064FF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3E05CA22" w14:textId="77777777" w:rsidR="00123A05" w:rsidRDefault="00123A05" w:rsidP="00123A05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</w:p>
    <w:p w14:paraId="72D64BB2" w14:textId="2C169060" w:rsidR="00520DCF" w:rsidRDefault="00520DCF">
      <w:pPr>
        <w:rPr>
          <w:ins w:id="22" w:author="Szerző"/>
          <w:rFonts w:ascii="Arial" w:hAnsi="Arial" w:cs="Arial"/>
          <w:sz w:val="20"/>
          <w:szCs w:val="20"/>
        </w:rPr>
      </w:pPr>
    </w:p>
    <w:p w14:paraId="78AD72B6" w14:textId="17ADD7E4" w:rsidR="00A276F7" w:rsidRDefault="00A276F7">
      <w:pPr>
        <w:rPr>
          <w:ins w:id="23" w:author="Szerző"/>
          <w:rFonts w:ascii="Arial" w:hAnsi="Arial" w:cs="Arial"/>
          <w:sz w:val="20"/>
          <w:szCs w:val="20"/>
        </w:rPr>
      </w:pPr>
    </w:p>
    <w:p w14:paraId="03401003" w14:textId="39D51A2E" w:rsidR="00A276F7" w:rsidRDefault="00A276F7">
      <w:pPr>
        <w:rPr>
          <w:ins w:id="24" w:author="Szerző"/>
          <w:rFonts w:ascii="Arial" w:hAnsi="Arial" w:cs="Arial"/>
          <w:sz w:val="20"/>
          <w:szCs w:val="20"/>
        </w:rPr>
      </w:pPr>
    </w:p>
    <w:p w14:paraId="3F5A23E3" w14:textId="3CA5B885" w:rsidR="00A276F7" w:rsidRDefault="00A276F7">
      <w:pPr>
        <w:rPr>
          <w:ins w:id="25" w:author="Szerző"/>
          <w:rFonts w:ascii="Arial" w:hAnsi="Arial" w:cs="Arial"/>
          <w:sz w:val="20"/>
          <w:szCs w:val="20"/>
        </w:rPr>
      </w:pPr>
    </w:p>
    <w:p w14:paraId="3CA4A1F4" w14:textId="4DEB739E" w:rsidR="00A276F7" w:rsidRDefault="00A276F7">
      <w:pPr>
        <w:rPr>
          <w:ins w:id="26" w:author="Szerző"/>
          <w:rFonts w:ascii="Arial" w:hAnsi="Arial" w:cs="Arial"/>
          <w:sz w:val="20"/>
          <w:szCs w:val="20"/>
        </w:rPr>
      </w:pPr>
    </w:p>
    <w:p w14:paraId="5CBF4B64" w14:textId="0AFE2CE7" w:rsidR="00A276F7" w:rsidRDefault="00A276F7">
      <w:pPr>
        <w:rPr>
          <w:ins w:id="27" w:author="Szerző"/>
          <w:rFonts w:ascii="Arial" w:hAnsi="Arial" w:cs="Arial"/>
          <w:sz w:val="20"/>
          <w:szCs w:val="20"/>
        </w:rPr>
      </w:pPr>
    </w:p>
    <w:p w14:paraId="540D4A2C" w14:textId="4251C975" w:rsidR="00A276F7" w:rsidRDefault="00A276F7">
      <w:pPr>
        <w:rPr>
          <w:ins w:id="28" w:author="Szerző"/>
          <w:rFonts w:ascii="Arial" w:hAnsi="Arial" w:cs="Arial"/>
          <w:sz w:val="20"/>
          <w:szCs w:val="20"/>
        </w:rPr>
      </w:pPr>
    </w:p>
    <w:p w14:paraId="56AA59C8" w14:textId="1323E91D" w:rsidR="00A276F7" w:rsidRDefault="00A276F7">
      <w:pPr>
        <w:rPr>
          <w:ins w:id="29" w:author="Szerző"/>
          <w:rFonts w:ascii="Arial" w:hAnsi="Arial" w:cs="Arial"/>
          <w:sz w:val="20"/>
          <w:szCs w:val="20"/>
        </w:rPr>
      </w:pPr>
    </w:p>
    <w:p w14:paraId="63B2C8D6" w14:textId="1B3E7675" w:rsidR="00A276F7" w:rsidRDefault="00A276F7">
      <w:pPr>
        <w:rPr>
          <w:ins w:id="30" w:author="Szerző"/>
          <w:rFonts w:ascii="Arial" w:hAnsi="Arial" w:cs="Arial"/>
          <w:sz w:val="20"/>
          <w:szCs w:val="20"/>
        </w:rPr>
      </w:pPr>
    </w:p>
    <w:p w14:paraId="46532777" w14:textId="379124AF" w:rsidR="00A276F7" w:rsidRDefault="00A276F7">
      <w:pPr>
        <w:rPr>
          <w:ins w:id="31" w:author="Szerző"/>
          <w:rFonts w:ascii="Arial" w:hAnsi="Arial" w:cs="Arial"/>
          <w:sz w:val="20"/>
          <w:szCs w:val="20"/>
        </w:rPr>
      </w:pPr>
    </w:p>
    <w:p w14:paraId="56391115" w14:textId="3D0F9A68" w:rsidR="00A276F7" w:rsidRDefault="00A276F7">
      <w:pPr>
        <w:rPr>
          <w:ins w:id="32" w:author="Szerző"/>
          <w:rFonts w:ascii="Arial" w:hAnsi="Arial" w:cs="Arial"/>
          <w:sz w:val="20"/>
          <w:szCs w:val="20"/>
        </w:rPr>
      </w:pPr>
    </w:p>
    <w:p w14:paraId="1AA35376" w14:textId="6FE18552" w:rsidR="00A276F7" w:rsidRDefault="00A276F7">
      <w:pPr>
        <w:rPr>
          <w:ins w:id="33" w:author="Szerző"/>
          <w:rFonts w:ascii="Arial" w:hAnsi="Arial" w:cs="Arial"/>
          <w:sz w:val="20"/>
          <w:szCs w:val="20"/>
        </w:rPr>
      </w:pPr>
    </w:p>
    <w:p w14:paraId="39C4851D" w14:textId="05D34D91" w:rsidR="00A276F7" w:rsidRDefault="00A276F7">
      <w:pPr>
        <w:rPr>
          <w:ins w:id="34" w:author="Szerző"/>
          <w:rFonts w:ascii="Arial" w:hAnsi="Arial" w:cs="Arial"/>
          <w:sz w:val="20"/>
          <w:szCs w:val="20"/>
        </w:rPr>
      </w:pPr>
    </w:p>
    <w:p w14:paraId="16535DB7" w14:textId="0E9A1CA2" w:rsidR="00A276F7" w:rsidRDefault="00A276F7">
      <w:pPr>
        <w:rPr>
          <w:ins w:id="35" w:author="Szerző"/>
          <w:rFonts w:ascii="Arial" w:hAnsi="Arial" w:cs="Arial"/>
          <w:sz w:val="20"/>
          <w:szCs w:val="20"/>
        </w:rPr>
      </w:pPr>
    </w:p>
    <w:p w14:paraId="4949371C" w14:textId="74FBDABE" w:rsidR="00A276F7" w:rsidRDefault="00A276F7">
      <w:pPr>
        <w:rPr>
          <w:ins w:id="36" w:author="Szerző"/>
          <w:rFonts w:ascii="Arial" w:hAnsi="Arial" w:cs="Arial"/>
          <w:sz w:val="20"/>
          <w:szCs w:val="20"/>
        </w:rPr>
      </w:pPr>
    </w:p>
    <w:p w14:paraId="7D03AC7F" w14:textId="3F930693" w:rsidR="00A276F7" w:rsidRDefault="00A276F7">
      <w:pPr>
        <w:rPr>
          <w:ins w:id="37" w:author="Szerző"/>
          <w:rFonts w:ascii="Arial" w:hAnsi="Arial" w:cs="Arial"/>
          <w:sz w:val="20"/>
          <w:szCs w:val="20"/>
        </w:rPr>
      </w:pPr>
    </w:p>
    <w:p w14:paraId="06700BE0" w14:textId="460A5CD7" w:rsidR="00A276F7" w:rsidRDefault="00A276F7">
      <w:pPr>
        <w:rPr>
          <w:ins w:id="38" w:author="Szerző"/>
          <w:rFonts w:ascii="Arial" w:hAnsi="Arial" w:cs="Arial"/>
          <w:sz w:val="20"/>
          <w:szCs w:val="20"/>
        </w:rPr>
      </w:pPr>
    </w:p>
    <w:p w14:paraId="169879D4" w14:textId="5D8FC65D" w:rsidR="00A276F7" w:rsidRDefault="00A276F7">
      <w:pPr>
        <w:rPr>
          <w:ins w:id="39" w:author="Szerző"/>
          <w:rFonts w:ascii="Arial" w:hAnsi="Arial" w:cs="Arial"/>
          <w:sz w:val="20"/>
          <w:szCs w:val="20"/>
        </w:rPr>
      </w:pPr>
    </w:p>
    <w:p w14:paraId="6FB9C36C" w14:textId="15C47E80" w:rsidR="00A276F7" w:rsidRDefault="00A276F7">
      <w:pPr>
        <w:rPr>
          <w:ins w:id="40" w:author="Szerző"/>
          <w:rFonts w:ascii="Arial" w:hAnsi="Arial" w:cs="Arial"/>
          <w:sz w:val="20"/>
          <w:szCs w:val="20"/>
        </w:rPr>
      </w:pPr>
    </w:p>
    <w:p w14:paraId="2E35AFB2" w14:textId="00F96338" w:rsidR="00A276F7" w:rsidRDefault="00A276F7">
      <w:pPr>
        <w:rPr>
          <w:ins w:id="41" w:author="Szerző"/>
          <w:rFonts w:ascii="Arial" w:hAnsi="Arial" w:cs="Arial"/>
          <w:sz w:val="20"/>
          <w:szCs w:val="20"/>
        </w:rPr>
      </w:pPr>
    </w:p>
    <w:p w14:paraId="7A600740" w14:textId="2BA27840" w:rsidR="00A276F7" w:rsidRDefault="00A276F7">
      <w:pPr>
        <w:rPr>
          <w:ins w:id="42" w:author="Szerző"/>
          <w:rFonts w:ascii="Arial" w:hAnsi="Arial" w:cs="Arial"/>
          <w:sz w:val="20"/>
          <w:szCs w:val="20"/>
        </w:rPr>
      </w:pPr>
    </w:p>
    <w:p w14:paraId="12EBE8CC" w14:textId="15A0DFDD" w:rsidR="00A276F7" w:rsidRDefault="00A276F7">
      <w:pPr>
        <w:rPr>
          <w:ins w:id="43" w:author="Szerző"/>
          <w:rFonts w:ascii="Arial" w:hAnsi="Arial" w:cs="Arial"/>
          <w:sz w:val="20"/>
          <w:szCs w:val="20"/>
        </w:rPr>
      </w:pPr>
    </w:p>
    <w:p w14:paraId="57B8DFC6" w14:textId="084BE2AC" w:rsidR="00A276F7" w:rsidRDefault="00A276F7">
      <w:pPr>
        <w:rPr>
          <w:ins w:id="44" w:author="Szerző"/>
          <w:rFonts w:ascii="Arial" w:hAnsi="Arial" w:cs="Arial"/>
          <w:sz w:val="20"/>
          <w:szCs w:val="20"/>
        </w:rPr>
      </w:pPr>
    </w:p>
    <w:p w14:paraId="62439C0D" w14:textId="74E56AA5" w:rsidR="00A276F7" w:rsidRDefault="00A276F7">
      <w:pPr>
        <w:rPr>
          <w:ins w:id="45" w:author="Szerző"/>
          <w:rFonts w:ascii="Arial" w:hAnsi="Arial" w:cs="Arial"/>
          <w:sz w:val="20"/>
          <w:szCs w:val="20"/>
        </w:rPr>
      </w:pPr>
    </w:p>
    <w:p w14:paraId="20393D6B" w14:textId="3A46A73C" w:rsidR="00A276F7" w:rsidRDefault="00A276F7">
      <w:pPr>
        <w:rPr>
          <w:ins w:id="46" w:author="Szerző"/>
          <w:rFonts w:ascii="Arial" w:hAnsi="Arial" w:cs="Arial"/>
          <w:sz w:val="20"/>
          <w:szCs w:val="20"/>
        </w:rPr>
      </w:pPr>
    </w:p>
    <w:p w14:paraId="438A8A0E" w14:textId="77DC2161" w:rsidR="00A276F7" w:rsidRDefault="00A276F7">
      <w:pPr>
        <w:rPr>
          <w:ins w:id="47" w:author="Szerző"/>
          <w:rFonts w:ascii="Arial" w:hAnsi="Arial" w:cs="Arial"/>
          <w:sz w:val="20"/>
          <w:szCs w:val="20"/>
        </w:rPr>
      </w:pPr>
    </w:p>
    <w:p w14:paraId="52F96FD0" w14:textId="45219ACE" w:rsidR="00A276F7" w:rsidRDefault="00A276F7">
      <w:pPr>
        <w:rPr>
          <w:ins w:id="48" w:author="Szerző"/>
          <w:rFonts w:ascii="Arial" w:hAnsi="Arial" w:cs="Arial"/>
          <w:sz w:val="20"/>
          <w:szCs w:val="20"/>
        </w:rPr>
      </w:pPr>
    </w:p>
    <w:p w14:paraId="353C9818" w14:textId="0E0FFC98" w:rsidR="00A276F7" w:rsidRDefault="00A276F7">
      <w:pPr>
        <w:rPr>
          <w:ins w:id="49" w:author="Szerző"/>
          <w:rFonts w:ascii="Arial" w:hAnsi="Arial" w:cs="Arial"/>
          <w:sz w:val="20"/>
          <w:szCs w:val="20"/>
        </w:rPr>
      </w:pPr>
    </w:p>
    <w:p w14:paraId="165A1070" w14:textId="308EA054" w:rsidR="00A276F7" w:rsidRDefault="00A276F7">
      <w:pPr>
        <w:rPr>
          <w:ins w:id="50" w:author="Szerző"/>
          <w:rFonts w:ascii="Arial" w:hAnsi="Arial" w:cs="Arial"/>
          <w:sz w:val="20"/>
          <w:szCs w:val="20"/>
        </w:rPr>
      </w:pPr>
    </w:p>
    <w:p w14:paraId="6AA97C46" w14:textId="10D70DE3" w:rsidR="00A276F7" w:rsidRDefault="00A276F7">
      <w:pPr>
        <w:rPr>
          <w:ins w:id="51" w:author="Szerző"/>
          <w:rFonts w:ascii="Arial" w:hAnsi="Arial" w:cs="Arial"/>
          <w:sz w:val="20"/>
          <w:szCs w:val="20"/>
        </w:rPr>
      </w:pPr>
    </w:p>
    <w:p w14:paraId="253C8ADE" w14:textId="1EA8327A" w:rsidR="00A276F7" w:rsidRDefault="00A276F7">
      <w:pPr>
        <w:rPr>
          <w:ins w:id="52" w:author="Szerző"/>
          <w:rFonts w:ascii="Arial" w:hAnsi="Arial" w:cs="Arial"/>
          <w:sz w:val="20"/>
          <w:szCs w:val="20"/>
        </w:rPr>
      </w:pPr>
    </w:p>
    <w:p w14:paraId="35A54544" w14:textId="20E70413" w:rsidR="00A276F7" w:rsidRDefault="00A276F7">
      <w:pPr>
        <w:rPr>
          <w:ins w:id="53" w:author="Szerző"/>
          <w:rFonts w:ascii="Arial" w:hAnsi="Arial" w:cs="Arial"/>
          <w:sz w:val="20"/>
          <w:szCs w:val="20"/>
        </w:rPr>
      </w:pPr>
    </w:p>
    <w:p w14:paraId="5993FE47" w14:textId="259A8A73" w:rsidR="00A276F7" w:rsidRDefault="00A276F7">
      <w:pPr>
        <w:rPr>
          <w:ins w:id="54" w:author="Szerző"/>
          <w:rFonts w:ascii="Arial" w:hAnsi="Arial" w:cs="Arial"/>
          <w:sz w:val="20"/>
          <w:szCs w:val="20"/>
        </w:rPr>
      </w:pPr>
    </w:p>
    <w:p w14:paraId="34BE2077" w14:textId="77777777" w:rsidR="00A276F7" w:rsidRDefault="00A276F7">
      <w:pPr>
        <w:rPr>
          <w:rFonts w:ascii="Arial" w:hAnsi="Arial" w:cs="Arial"/>
          <w:sz w:val="20"/>
          <w:szCs w:val="20"/>
        </w:rPr>
      </w:pPr>
    </w:p>
    <w:p w14:paraId="547D652E" w14:textId="699F6E59" w:rsidR="00E37E77" w:rsidRDefault="00E37E77">
      <w:pPr>
        <w:rPr>
          <w:rFonts w:ascii="Arial" w:hAnsi="Arial" w:cs="Arial"/>
          <w:sz w:val="20"/>
          <w:szCs w:val="20"/>
        </w:rPr>
      </w:pPr>
    </w:p>
    <w:p w14:paraId="245947F7" w14:textId="77777777" w:rsidR="00E37E77" w:rsidRDefault="00E37E77">
      <w:pPr>
        <w:rPr>
          <w:rFonts w:ascii="Arial" w:hAnsi="Arial" w:cs="Arial"/>
          <w:sz w:val="20"/>
          <w:szCs w:val="20"/>
        </w:rPr>
      </w:pPr>
    </w:p>
    <w:p w14:paraId="568B770B" w14:textId="454C09AB" w:rsidR="00B33FB6" w:rsidRPr="00A86EDB" w:rsidRDefault="0086175C" w:rsidP="00A86EDB">
      <w:pPr>
        <w:pStyle w:val="Listaszerbekezds"/>
        <w:numPr>
          <w:ilvl w:val="0"/>
          <w:numId w:val="15"/>
        </w:numPr>
        <w:tabs>
          <w:tab w:val="right" w:pos="6804"/>
        </w:tabs>
        <w:jc w:val="right"/>
        <w:rPr>
          <w:rFonts w:ascii="Arial" w:hAnsi="Arial" w:cs="Arial"/>
          <w:b/>
          <w:sz w:val="20"/>
          <w:szCs w:val="20"/>
        </w:rPr>
      </w:pPr>
      <w:r w:rsidRPr="00A86EDB">
        <w:rPr>
          <w:rFonts w:ascii="Arial" w:hAnsi="Arial" w:cs="Arial"/>
          <w:b/>
          <w:sz w:val="20"/>
          <w:szCs w:val="20"/>
        </w:rPr>
        <w:t>számú melléklet</w:t>
      </w:r>
    </w:p>
    <w:p w14:paraId="68690EE9" w14:textId="77777777" w:rsidR="0086175C" w:rsidRDefault="0086175C" w:rsidP="0086175C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7321FDE2" w14:textId="4F354397" w:rsidR="0086175C" w:rsidRDefault="0086175C" w:rsidP="0086175C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A40BD">
        <w:rPr>
          <w:rFonts w:ascii="Arial" w:hAnsi="Arial" w:cs="Arial"/>
          <w:sz w:val="20"/>
          <w:szCs w:val="20"/>
        </w:rPr>
        <w:lastRenderedPageBreak/>
        <w:t>A Konzorciumi Együttműködési Megállapodás 3.3</w:t>
      </w:r>
      <w:r w:rsidR="009A26F2" w:rsidRPr="000A40BD">
        <w:rPr>
          <w:rFonts w:ascii="Arial" w:hAnsi="Arial" w:cs="Arial"/>
          <w:sz w:val="20"/>
          <w:szCs w:val="20"/>
        </w:rPr>
        <w:t>.</w:t>
      </w:r>
      <w:r w:rsidRPr="000A40BD">
        <w:rPr>
          <w:rFonts w:ascii="Arial" w:hAnsi="Arial" w:cs="Arial"/>
          <w:sz w:val="20"/>
          <w:szCs w:val="20"/>
        </w:rPr>
        <w:t xml:space="preserve"> pontja szerinti tevékenységeket az alábbi táblázat foglalja össze:</w:t>
      </w:r>
    </w:p>
    <w:p w14:paraId="496EE51A" w14:textId="3E57E9D7" w:rsidR="00EE7F41" w:rsidRDefault="00EE7F41" w:rsidP="0086175C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1E260397" w14:textId="77777777" w:rsidR="00EE7F41" w:rsidRDefault="00EE7F41" w:rsidP="00EE7F41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8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784"/>
        <w:gridCol w:w="2184"/>
        <w:gridCol w:w="1607"/>
        <w:gridCol w:w="1606"/>
      </w:tblGrid>
      <w:tr w:rsidR="00EE7F41" w:rsidRPr="00A276F7" w14:paraId="14C64F70" w14:textId="77777777" w:rsidTr="006064FF">
        <w:tc>
          <w:tcPr>
            <w:tcW w:w="717" w:type="dxa"/>
            <w:vAlign w:val="center"/>
          </w:tcPr>
          <w:p w14:paraId="33647F90" w14:textId="77777777" w:rsidR="00EE7F41" w:rsidRPr="00D02EAB" w:rsidRDefault="00EE7F41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317E8AA2" w14:textId="77777777" w:rsidR="00EE7F41" w:rsidRPr="00A276F7" w:rsidRDefault="00EE7F41" w:rsidP="006064F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Tag neve</w:t>
            </w:r>
          </w:p>
        </w:tc>
        <w:tc>
          <w:tcPr>
            <w:tcW w:w="2184" w:type="dxa"/>
            <w:vAlign w:val="center"/>
          </w:tcPr>
          <w:p w14:paraId="5E994217" w14:textId="77777777" w:rsidR="00EE7F41" w:rsidRPr="00A276F7" w:rsidRDefault="00EE7F41" w:rsidP="006064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Tevékenység</w:t>
            </w:r>
          </w:p>
        </w:tc>
        <w:tc>
          <w:tcPr>
            <w:tcW w:w="1607" w:type="dxa"/>
            <w:vAlign w:val="center"/>
          </w:tcPr>
          <w:p w14:paraId="38895302" w14:textId="77777777" w:rsidR="00EE7F41" w:rsidRPr="00A276F7" w:rsidRDefault="00EE7F41" w:rsidP="006064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 tevékenységre jutó elszámolható költség összege (Ft)</w:t>
            </w:r>
          </w:p>
        </w:tc>
        <w:tc>
          <w:tcPr>
            <w:tcW w:w="1606" w:type="dxa"/>
            <w:vAlign w:val="center"/>
          </w:tcPr>
          <w:p w14:paraId="074247BA" w14:textId="77777777" w:rsidR="00EE7F41" w:rsidRPr="00A276F7" w:rsidRDefault="00EE7F41" w:rsidP="006064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 tevékenységre jutó támogatás összege (Ft)</w:t>
            </w:r>
          </w:p>
        </w:tc>
      </w:tr>
      <w:tr w:rsidR="00EE7F41" w:rsidRPr="00A276F7" w14:paraId="1265DBC0" w14:textId="77777777" w:rsidTr="006064FF">
        <w:trPr>
          <w:trHeight w:val="690"/>
        </w:trPr>
        <w:tc>
          <w:tcPr>
            <w:tcW w:w="717" w:type="dxa"/>
            <w:vAlign w:val="center"/>
          </w:tcPr>
          <w:p w14:paraId="16E23D41" w14:textId="77777777" w:rsidR="00EE7F41" w:rsidRPr="00A276F7" w:rsidRDefault="00EE7F41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84" w:type="dxa"/>
            <w:vAlign w:val="center"/>
          </w:tcPr>
          <w:p w14:paraId="0054979F" w14:textId="77777777" w:rsidR="00EE7F41" w:rsidRPr="00A276F7" w:rsidRDefault="00EE7F41" w:rsidP="006064F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NFP Nemzeti</w:t>
            </w:r>
          </w:p>
          <w:p w14:paraId="48495A4B" w14:textId="77777777" w:rsidR="00EE7F41" w:rsidRPr="00A276F7" w:rsidRDefault="00EE7F41" w:rsidP="006064F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Fejlesztési</w:t>
            </w:r>
          </w:p>
          <w:p w14:paraId="4119DD8B" w14:textId="77777777" w:rsidR="00EE7F41" w:rsidRPr="00A276F7" w:rsidRDefault="00EE7F41" w:rsidP="006064F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Programiroda</w:t>
            </w:r>
          </w:p>
          <w:p w14:paraId="1854EDBF" w14:textId="77777777" w:rsidR="00EE7F41" w:rsidRPr="00A276F7" w:rsidRDefault="00EE7F41" w:rsidP="006064F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Nonprofit Korlátolt</w:t>
            </w:r>
          </w:p>
          <w:p w14:paraId="0D318079" w14:textId="77777777" w:rsidR="00EE7F41" w:rsidRPr="00A276F7" w:rsidRDefault="00EE7F41" w:rsidP="006064F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Felelősségű</w:t>
            </w:r>
          </w:p>
          <w:p w14:paraId="3F1A4B65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Társaság</w:t>
            </w:r>
          </w:p>
        </w:tc>
        <w:tc>
          <w:tcPr>
            <w:tcW w:w="2184" w:type="dxa"/>
            <w:vAlign w:val="center"/>
          </w:tcPr>
          <w:p w14:paraId="6ECB2653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Projekt előkészítés</w:t>
            </w:r>
          </w:p>
        </w:tc>
        <w:tc>
          <w:tcPr>
            <w:tcW w:w="1607" w:type="dxa"/>
            <w:vAlign w:val="center"/>
          </w:tcPr>
          <w:p w14:paraId="028A26AE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sz w:val="20"/>
                <w:szCs w:val="20"/>
                <w:lang w:eastAsia="hu-HU"/>
              </w:rPr>
              <w:t>315 246 736</w:t>
            </w:r>
          </w:p>
        </w:tc>
        <w:tc>
          <w:tcPr>
            <w:tcW w:w="1606" w:type="dxa"/>
            <w:vAlign w:val="center"/>
          </w:tcPr>
          <w:p w14:paraId="08FAA3AD" w14:textId="6D12AD4D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267</w:t>
            </w:r>
            <w:r w:rsidR="00685961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 821 84</w:t>
            </w:r>
            <w:r w:rsidR="006731EF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7</w:t>
            </w:r>
          </w:p>
        </w:tc>
      </w:tr>
      <w:tr w:rsidR="00EE7F41" w:rsidRPr="00A276F7" w14:paraId="3266DD2E" w14:textId="77777777" w:rsidTr="006064FF">
        <w:trPr>
          <w:trHeight w:val="690"/>
        </w:trPr>
        <w:tc>
          <w:tcPr>
            <w:tcW w:w="717" w:type="dxa"/>
            <w:vAlign w:val="center"/>
          </w:tcPr>
          <w:p w14:paraId="68AC0C2F" w14:textId="77777777" w:rsidR="00EE7F41" w:rsidRPr="00A276F7" w:rsidRDefault="00EE7F41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84" w:type="dxa"/>
            <w:vAlign w:val="center"/>
          </w:tcPr>
          <w:p w14:paraId="2B5C67EA" w14:textId="77777777" w:rsidR="00EE7F41" w:rsidRPr="00A276F7" w:rsidRDefault="00EE7F41" w:rsidP="006064F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NFP Nemzeti</w:t>
            </w:r>
          </w:p>
          <w:p w14:paraId="130B4F55" w14:textId="77777777" w:rsidR="00EE7F41" w:rsidRPr="00A276F7" w:rsidRDefault="00EE7F41" w:rsidP="006064F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Fejlesztési</w:t>
            </w:r>
          </w:p>
          <w:p w14:paraId="33EF22C2" w14:textId="77777777" w:rsidR="00EE7F41" w:rsidRPr="00A276F7" w:rsidRDefault="00EE7F41" w:rsidP="006064F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Programiroda</w:t>
            </w:r>
          </w:p>
          <w:p w14:paraId="78152CC3" w14:textId="77777777" w:rsidR="00EE7F41" w:rsidRPr="00A276F7" w:rsidRDefault="00EE7F41" w:rsidP="006064F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Nonprofit Korlátolt</w:t>
            </w:r>
          </w:p>
          <w:p w14:paraId="5F632F32" w14:textId="77777777" w:rsidR="00EE7F41" w:rsidRPr="00A276F7" w:rsidRDefault="00EE7F41" w:rsidP="006064F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Felelősségű</w:t>
            </w:r>
          </w:p>
          <w:p w14:paraId="7B1682D4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Társaság</w:t>
            </w:r>
          </w:p>
        </w:tc>
        <w:tc>
          <w:tcPr>
            <w:tcW w:w="2184" w:type="dxa"/>
            <w:vAlign w:val="center"/>
          </w:tcPr>
          <w:p w14:paraId="29A5EDE9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Mérnöki feladatok </w:t>
            </w:r>
          </w:p>
        </w:tc>
        <w:tc>
          <w:tcPr>
            <w:tcW w:w="1607" w:type="dxa"/>
            <w:vAlign w:val="center"/>
          </w:tcPr>
          <w:p w14:paraId="5DA4D6E3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sz w:val="20"/>
                <w:szCs w:val="20"/>
                <w:lang w:eastAsia="hu-HU"/>
              </w:rPr>
              <w:t>66 931 367</w:t>
            </w:r>
          </w:p>
        </w:tc>
        <w:tc>
          <w:tcPr>
            <w:tcW w:w="1606" w:type="dxa"/>
            <w:vAlign w:val="center"/>
          </w:tcPr>
          <w:p w14:paraId="17D4BB1A" w14:textId="33960E26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56</w:t>
            </w:r>
            <w:r w:rsidR="00F30B32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 862 388</w:t>
            </w:r>
          </w:p>
          <w:p w14:paraId="571A98DB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EE7F41" w:rsidRPr="00A276F7" w14:paraId="7FF82FE8" w14:textId="77777777" w:rsidTr="006064FF">
        <w:trPr>
          <w:trHeight w:val="690"/>
        </w:trPr>
        <w:tc>
          <w:tcPr>
            <w:tcW w:w="717" w:type="dxa"/>
            <w:vAlign w:val="center"/>
          </w:tcPr>
          <w:p w14:paraId="2F3FFC76" w14:textId="77777777" w:rsidR="00EE7F41" w:rsidRPr="00A276F7" w:rsidRDefault="00EE7F41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84" w:type="dxa"/>
            <w:vAlign w:val="center"/>
          </w:tcPr>
          <w:p w14:paraId="44C51109" w14:textId="77777777" w:rsidR="00EE7F41" w:rsidRPr="00A276F7" w:rsidRDefault="00EE7F41" w:rsidP="00606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NFP Nemzeti</w:t>
            </w:r>
          </w:p>
          <w:p w14:paraId="572B5BC3" w14:textId="77777777" w:rsidR="00EE7F41" w:rsidRPr="00A276F7" w:rsidRDefault="00EE7F41" w:rsidP="00606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Fejlesztési</w:t>
            </w:r>
          </w:p>
          <w:p w14:paraId="356C2B58" w14:textId="77777777" w:rsidR="00EE7F41" w:rsidRPr="00A276F7" w:rsidRDefault="00EE7F41" w:rsidP="00606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Programiroda</w:t>
            </w:r>
          </w:p>
          <w:p w14:paraId="11C7B134" w14:textId="77777777" w:rsidR="00EE7F41" w:rsidRPr="00A276F7" w:rsidRDefault="00EE7F41" w:rsidP="00606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Nonprofit Korlátolt</w:t>
            </w:r>
          </w:p>
          <w:p w14:paraId="34E5D063" w14:textId="77777777" w:rsidR="00EE7F41" w:rsidRPr="00A276F7" w:rsidRDefault="00EE7F41" w:rsidP="00606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Felelősségű</w:t>
            </w:r>
          </w:p>
          <w:p w14:paraId="6F783E27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Társaság</w:t>
            </w:r>
          </w:p>
        </w:tc>
        <w:tc>
          <w:tcPr>
            <w:tcW w:w="2184" w:type="dxa"/>
            <w:vAlign w:val="center"/>
          </w:tcPr>
          <w:p w14:paraId="72F5565A" w14:textId="77777777" w:rsidR="00EE7F41" w:rsidRPr="00A276F7" w:rsidRDefault="00EE7F41" w:rsidP="00606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Projekt</w:t>
            </w:r>
          </w:p>
          <w:p w14:paraId="48FEA205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menedzsment </w:t>
            </w:r>
          </w:p>
        </w:tc>
        <w:tc>
          <w:tcPr>
            <w:tcW w:w="1607" w:type="dxa"/>
            <w:vAlign w:val="center"/>
          </w:tcPr>
          <w:p w14:paraId="6B9A863C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sz w:val="20"/>
                <w:szCs w:val="20"/>
                <w:lang w:eastAsia="hu-HU"/>
              </w:rPr>
              <w:t>74 293 817</w:t>
            </w:r>
          </w:p>
        </w:tc>
        <w:tc>
          <w:tcPr>
            <w:tcW w:w="1606" w:type="dxa"/>
            <w:vAlign w:val="center"/>
          </w:tcPr>
          <w:p w14:paraId="221CA5A2" w14:textId="68479457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63</w:t>
            </w:r>
            <w:r w:rsidR="00111A0B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1</w:t>
            </w:r>
            <w:r w:rsidR="00111A0B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17 25</w:t>
            </w:r>
            <w:r w:rsidR="00C6639A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1</w:t>
            </w:r>
          </w:p>
          <w:p w14:paraId="006EF75D" w14:textId="77777777" w:rsidR="00111A0B" w:rsidRPr="00A276F7" w:rsidRDefault="00111A0B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  <w:p w14:paraId="400AF8D1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EE7F41" w:rsidRPr="00A276F7" w14:paraId="14FF0D19" w14:textId="77777777" w:rsidTr="006064FF">
        <w:trPr>
          <w:trHeight w:val="690"/>
        </w:trPr>
        <w:tc>
          <w:tcPr>
            <w:tcW w:w="717" w:type="dxa"/>
            <w:vAlign w:val="center"/>
          </w:tcPr>
          <w:p w14:paraId="6F52CA25" w14:textId="77777777" w:rsidR="00EE7F41" w:rsidRPr="00A276F7" w:rsidRDefault="00EE7F41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84" w:type="dxa"/>
            <w:vAlign w:val="center"/>
          </w:tcPr>
          <w:p w14:paraId="5621D8D0" w14:textId="77777777" w:rsidR="00EE7F41" w:rsidRPr="00A276F7" w:rsidRDefault="00EE7F41" w:rsidP="00606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NFP Nemzeti</w:t>
            </w:r>
          </w:p>
          <w:p w14:paraId="6B8788A3" w14:textId="77777777" w:rsidR="00EE7F41" w:rsidRPr="00A276F7" w:rsidRDefault="00EE7F41" w:rsidP="00606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Fejlesztési</w:t>
            </w:r>
          </w:p>
          <w:p w14:paraId="4991D6B1" w14:textId="77777777" w:rsidR="00EE7F41" w:rsidRPr="00A276F7" w:rsidRDefault="00EE7F41" w:rsidP="00606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Programiroda</w:t>
            </w:r>
          </w:p>
          <w:p w14:paraId="7AE61957" w14:textId="77777777" w:rsidR="00EE7F41" w:rsidRPr="00A276F7" w:rsidRDefault="00EE7F41" w:rsidP="00606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Nonprofit Korlátolt</w:t>
            </w:r>
          </w:p>
          <w:p w14:paraId="68672506" w14:textId="77777777" w:rsidR="00EE7F41" w:rsidRPr="00A276F7" w:rsidRDefault="00EE7F41" w:rsidP="00606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Felelősségű</w:t>
            </w:r>
          </w:p>
          <w:p w14:paraId="58045249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Társaság</w:t>
            </w:r>
          </w:p>
        </w:tc>
        <w:tc>
          <w:tcPr>
            <w:tcW w:w="2184" w:type="dxa"/>
            <w:vAlign w:val="center"/>
          </w:tcPr>
          <w:p w14:paraId="38D5A511" w14:textId="77777777" w:rsidR="00EE7F41" w:rsidRPr="00A276F7" w:rsidRDefault="00EE7F41" w:rsidP="00606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Projekt</w:t>
            </w:r>
          </w:p>
          <w:p w14:paraId="772A6240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menedzsment – Rezsi </w:t>
            </w:r>
          </w:p>
        </w:tc>
        <w:tc>
          <w:tcPr>
            <w:tcW w:w="1607" w:type="dxa"/>
            <w:vAlign w:val="center"/>
          </w:tcPr>
          <w:p w14:paraId="300832BA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sz w:val="20"/>
                <w:szCs w:val="20"/>
                <w:lang w:eastAsia="hu-HU"/>
              </w:rPr>
              <w:t>45 513 329</w:t>
            </w:r>
          </w:p>
        </w:tc>
        <w:tc>
          <w:tcPr>
            <w:tcW w:w="1606" w:type="dxa"/>
            <w:vAlign w:val="center"/>
          </w:tcPr>
          <w:p w14:paraId="458EDE9D" w14:textId="623C1DAC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38</w:t>
            </w:r>
            <w:r w:rsidR="00111A0B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6</w:t>
            </w:r>
            <w:r w:rsidR="00111A0B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66 423</w:t>
            </w:r>
          </w:p>
        </w:tc>
      </w:tr>
      <w:tr w:rsidR="00EE7F41" w:rsidRPr="00A276F7" w14:paraId="686B00F0" w14:textId="77777777" w:rsidTr="006064FF">
        <w:trPr>
          <w:trHeight w:val="690"/>
        </w:trPr>
        <w:tc>
          <w:tcPr>
            <w:tcW w:w="717" w:type="dxa"/>
            <w:vAlign w:val="center"/>
          </w:tcPr>
          <w:p w14:paraId="17A62651" w14:textId="77777777" w:rsidR="00EE7F41" w:rsidRPr="00A276F7" w:rsidRDefault="00EE7F41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84" w:type="dxa"/>
            <w:vAlign w:val="center"/>
          </w:tcPr>
          <w:p w14:paraId="5C18A7AC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Budajenő Község Önkormányzata</w:t>
            </w:r>
          </w:p>
        </w:tc>
        <w:tc>
          <w:tcPr>
            <w:tcW w:w="2184" w:type="dxa"/>
            <w:vAlign w:val="center"/>
          </w:tcPr>
          <w:p w14:paraId="38E55ECE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Építés </w:t>
            </w:r>
          </w:p>
        </w:tc>
        <w:tc>
          <w:tcPr>
            <w:tcW w:w="1607" w:type="dxa"/>
            <w:vAlign w:val="center"/>
          </w:tcPr>
          <w:p w14:paraId="5272DF33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sz w:val="20"/>
                <w:szCs w:val="20"/>
                <w:lang w:eastAsia="hu-HU"/>
              </w:rPr>
              <w:t>860 190 814</w:t>
            </w:r>
          </w:p>
        </w:tc>
        <w:tc>
          <w:tcPr>
            <w:tcW w:w="1606" w:type="dxa"/>
            <w:vAlign w:val="center"/>
          </w:tcPr>
          <w:p w14:paraId="1BE9839E" w14:textId="73A310A9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73</w:t>
            </w:r>
            <w:r w:rsidR="00B35EFD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0 785 970</w:t>
            </w:r>
          </w:p>
        </w:tc>
      </w:tr>
      <w:tr w:rsidR="00EE7F41" w:rsidRPr="00A276F7" w14:paraId="4272B04A" w14:textId="77777777" w:rsidTr="006064FF">
        <w:trPr>
          <w:trHeight w:val="895"/>
        </w:trPr>
        <w:tc>
          <w:tcPr>
            <w:tcW w:w="717" w:type="dxa"/>
            <w:vAlign w:val="center"/>
          </w:tcPr>
          <w:p w14:paraId="6C0FEE65" w14:textId="77777777" w:rsidR="00EE7F41" w:rsidRPr="00A276F7" w:rsidRDefault="00EE7F41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84" w:type="dxa"/>
            <w:vAlign w:val="center"/>
          </w:tcPr>
          <w:p w14:paraId="3A399885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Budajenő Község Önkormányzata</w:t>
            </w:r>
          </w:p>
        </w:tc>
        <w:tc>
          <w:tcPr>
            <w:tcW w:w="2184" w:type="dxa"/>
            <w:vAlign w:val="center"/>
          </w:tcPr>
          <w:p w14:paraId="4E9CFBA9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Egyéb szolgáltatások – PR és nyilvánosság</w:t>
            </w:r>
          </w:p>
        </w:tc>
        <w:tc>
          <w:tcPr>
            <w:tcW w:w="1607" w:type="dxa"/>
            <w:vAlign w:val="center"/>
          </w:tcPr>
          <w:p w14:paraId="776F57F6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sz w:val="20"/>
                <w:szCs w:val="20"/>
                <w:lang w:eastAsia="hu-HU"/>
              </w:rPr>
              <w:t>4 778 838</w:t>
            </w:r>
          </w:p>
        </w:tc>
        <w:tc>
          <w:tcPr>
            <w:tcW w:w="1606" w:type="dxa"/>
            <w:vAlign w:val="center"/>
          </w:tcPr>
          <w:p w14:paraId="058E62D8" w14:textId="1537A626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4</w:t>
            </w:r>
            <w:r w:rsidR="00DC6075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 059 922</w:t>
            </w:r>
          </w:p>
        </w:tc>
      </w:tr>
      <w:tr w:rsidR="00EE7F41" w:rsidRPr="00A276F7" w14:paraId="6CF523CC" w14:textId="77777777" w:rsidTr="006064FF">
        <w:trPr>
          <w:trHeight w:val="997"/>
        </w:trPr>
        <w:tc>
          <w:tcPr>
            <w:tcW w:w="717" w:type="dxa"/>
            <w:vAlign w:val="center"/>
          </w:tcPr>
          <w:p w14:paraId="44E1ED16" w14:textId="77777777" w:rsidR="00EE7F41" w:rsidRPr="00A276F7" w:rsidRDefault="00EE7F41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84" w:type="dxa"/>
            <w:vAlign w:val="center"/>
          </w:tcPr>
          <w:p w14:paraId="2A51358B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Budajenő Község Önkormányzata</w:t>
            </w:r>
          </w:p>
        </w:tc>
        <w:tc>
          <w:tcPr>
            <w:tcW w:w="2184" w:type="dxa"/>
            <w:vAlign w:val="center"/>
          </w:tcPr>
          <w:p w14:paraId="087FD317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Ingatlanszerzés</w:t>
            </w:r>
          </w:p>
        </w:tc>
        <w:tc>
          <w:tcPr>
            <w:tcW w:w="1607" w:type="dxa"/>
            <w:vAlign w:val="center"/>
          </w:tcPr>
          <w:p w14:paraId="2AD1D8AC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sz w:val="20"/>
                <w:szCs w:val="20"/>
                <w:lang w:eastAsia="hu-HU"/>
              </w:rPr>
              <w:t>19 115 352</w:t>
            </w:r>
          </w:p>
        </w:tc>
        <w:tc>
          <w:tcPr>
            <w:tcW w:w="1606" w:type="dxa"/>
            <w:vAlign w:val="center"/>
          </w:tcPr>
          <w:p w14:paraId="4F72049E" w14:textId="7004CE34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16 2</w:t>
            </w:r>
            <w:r w:rsidR="00B35EFD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39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  <w:r w:rsidR="00B35EFD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68</w:t>
            </w:r>
            <w:r w:rsidR="00C6639A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9</w:t>
            </w:r>
          </w:p>
          <w:p w14:paraId="6427FBD6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EE7F41" w:rsidRPr="00A276F7" w14:paraId="2A60BB09" w14:textId="77777777" w:rsidTr="006064FF">
        <w:trPr>
          <w:trHeight w:val="984"/>
        </w:trPr>
        <w:tc>
          <w:tcPr>
            <w:tcW w:w="717" w:type="dxa"/>
            <w:vAlign w:val="center"/>
          </w:tcPr>
          <w:p w14:paraId="136B27E6" w14:textId="77777777" w:rsidR="00EE7F41" w:rsidRPr="00A276F7" w:rsidRDefault="00EE7F41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84" w:type="dxa"/>
            <w:vAlign w:val="center"/>
          </w:tcPr>
          <w:p w14:paraId="10E64D7E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Perbál Község Önkormányzata</w:t>
            </w:r>
          </w:p>
        </w:tc>
        <w:tc>
          <w:tcPr>
            <w:tcW w:w="2184" w:type="dxa"/>
            <w:vAlign w:val="center"/>
          </w:tcPr>
          <w:p w14:paraId="6E379152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Építés </w:t>
            </w:r>
          </w:p>
        </w:tc>
        <w:tc>
          <w:tcPr>
            <w:tcW w:w="1607" w:type="dxa"/>
            <w:vAlign w:val="center"/>
          </w:tcPr>
          <w:p w14:paraId="64CED99E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sz w:val="20"/>
                <w:szCs w:val="20"/>
                <w:lang w:eastAsia="hu-HU"/>
              </w:rPr>
              <w:t>841 536 071</w:t>
            </w:r>
          </w:p>
        </w:tc>
        <w:tc>
          <w:tcPr>
            <w:tcW w:w="1606" w:type="dxa"/>
            <w:vAlign w:val="center"/>
          </w:tcPr>
          <w:p w14:paraId="6E7F72B7" w14:textId="3842F6FC" w:rsidR="00EE7F41" w:rsidRPr="00A276F7" w:rsidRDefault="005D490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714 937 59</w:t>
            </w:r>
            <w:r w:rsidR="00C6639A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8</w:t>
            </w:r>
          </w:p>
        </w:tc>
      </w:tr>
      <w:tr w:rsidR="00EE7F41" w:rsidRPr="00A276F7" w14:paraId="16248EEF" w14:textId="77777777" w:rsidTr="006064FF">
        <w:trPr>
          <w:trHeight w:val="984"/>
        </w:trPr>
        <w:tc>
          <w:tcPr>
            <w:tcW w:w="717" w:type="dxa"/>
            <w:vAlign w:val="center"/>
          </w:tcPr>
          <w:p w14:paraId="5BF4191E" w14:textId="77777777" w:rsidR="00EE7F41" w:rsidRPr="00A276F7" w:rsidRDefault="00EE7F41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  <w:p w14:paraId="3E746D5D" w14:textId="77777777" w:rsidR="00EE7F41" w:rsidRPr="00A276F7" w:rsidRDefault="00EE7F41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13945DFB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Perbál Község Önkormányzata</w:t>
            </w:r>
          </w:p>
        </w:tc>
        <w:tc>
          <w:tcPr>
            <w:tcW w:w="2184" w:type="dxa"/>
            <w:vAlign w:val="center"/>
          </w:tcPr>
          <w:p w14:paraId="3DE62DD1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Egyéb szolgáltatások – PR és nyilvánosság</w:t>
            </w:r>
          </w:p>
        </w:tc>
        <w:tc>
          <w:tcPr>
            <w:tcW w:w="1607" w:type="dxa"/>
            <w:vAlign w:val="center"/>
          </w:tcPr>
          <w:p w14:paraId="42787747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sz w:val="20"/>
                <w:szCs w:val="20"/>
                <w:lang w:eastAsia="hu-HU"/>
              </w:rPr>
              <w:t>4 675 200</w:t>
            </w:r>
          </w:p>
        </w:tc>
        <w:tc>
          <w:tcPr>
            <w:tcW w:w="1606" w:type="dxa"/>
            <w:vAlign w:val="center"/>
          </w:tcPr>
          <w:p w14:paraId="2284BC28" w14:textId="6F2AB991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3</w:t>
            </w:r>
            <w:r w:rsidR="00A73EB2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97</w:t>
            </w:r>
            <w:r w:rsidR="00A73EB2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1 875</w:t>
            </w:r>
          </w:p>
          <w:p w14:paraId="59330A72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EE7F41" w:rsidRPr="00A276F7" w14:paraId="6A1E3B40" w14:textId="77777777" w:rsidTr="006064FF">
        <w:trPr>
          <w:trHeight w:val="984"/>
        </w:trPr>
        <w:tc>
          <w:tcPr>
            <w:tcW w:w="717" w:type="dxa"/>
            <w:vAlign w:val="center"/>
          </w:tcPr>
          <w:p w14:paraId="138C204C" w14:textId="77777777" w:rsidR="00EE7F41" w:rsidRPr="00A276F7" w:rsidRDefault="00EE7F41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784" w:type="dxa"/>
            <w:vAlign w:val="center"/>
          </w:tcPr>
          <w:p w14:paraId="01BFC34D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Perbál Község Önkormányzata</w:t>
            </w:r>
          </w:p>
        </w:tc>
        <w:tc>
          <w:tcPr>
            <w:tcW w:w="2184" w:type="dxa"/>
            <w:vAlign w:val="center"/>
          </w:tcPr>
          <w:p w14:paraId="34B42396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Ingatlanszerzés</w:t>
            </w:r>
          </w:p>
        </w:tc>
        <w:tc>
          <w:tcPr>
            <w:tcW w:w="1607" w:type="dxa"/>
            <w:vAlign w:val="center"/>
          </w:tcPr>
          <w:p w14:paraId="7DC5F753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sz w:val="20"/>
                <w:szCs w:val="20"/>
                <w:lang w:eastAsia="hu-HU"/>
              </w:rPr>
              <w:t>18 700 801</w:t>
            </w:r>
          </w:p>
        </w:tc>
        <w:tc>
          <w:tcPr>
            <w:tcW w:w="1606" w:type="dxa"/>
            <w:vAlign w:val="center"/>
          </w:tcPr>
          <w:p w14:paraId="2EAE2716" w14:textId="1869E5EF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15</w:t>
            </w:r>
            <w:r w:rsidR="005D4901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 887 50</w:t>
            </w:r>
            <w:r w:rsidR="000B527E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2</w:t>
            </w:r>
          </w:p>
        </w:tc>
      </w:tr>
      <w:tr w:rsidR="00EE7F41" w:rsidRPr="00A276F7" w14:paraId="6DC9B081" w14:textId="77777777" w:rsidTr="006064FF">
        <w:trPr>
          <w:trHeight w:val="984"/>
        </w:trPr>
        <w:tc>
          <w:tcPr>
            <w:tcW w:w="717" w:type="dxa"/>
            <w:vAlign w:val="center"/>
          </w:tcPr>
          <w:p w14:paraId="24D3F24C" w14:textId="77777777" w:rsidR="00EE7F41" w:rsidRPr="00A276F7" w:rsidRDefault="00EE7F41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784" w:type="dxa"/>
            <w:vAlign w:val="center"/>
          </w:tcPr>
          <w:p w14:paraId="72032499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Telki Község Önkormányzata</w:t>
            </w:r>
          </w:p>
        </w:tc>
        <w:tc>
          <w:tcPr>
            <w:tcW w:w="2184" w:type="dxa"/>
            <w:vAlign w:val="center"/>
          </w:tcPr>
          <w:p w14:paraId="7D9FFD5C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Építés </w:t>
            </w:r>
          </w:p>
        </w:tc>
        <w:tc>
          <w:tcPr>
            <w:tcW w:w="1607" w:type="dxa"/>
            <w:vAlign w:val="center"/>
          </w:tcPr>
          <w:p w14:paraId="7DC7B551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sz w:val="20"/>
                <w:szCs w:val="20"/>
                <w:lang w:eastAsia="hu-HU"/>
              </w:rPr>
              <w:t>1 600 576 734</w:t>
            </w:r>
          </w:p>
        </w:tc>
        <w:tc>
          <w:tcPr>
            <w:tcW w:w="1606" w:type="dxa"/>
            <w:vAlign w:val="center"/>
          </w:tcPr>
          <w:p w14:paraId="7183F137" w14:textId="72E2B3C7" w:rsidR="00EE7F41" w:rsidRPr="00A276F7" w:rsidRDefault="00A44138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1 359 790 1</w:t>
            </w:r>
            <w:r w:rsidR="000B527E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80</w:t>
            </w:r>
          </w:p>
        </w:tc>
      </w:tr>
      <w:tr w:rsidR="00EE7F41" w:rsidRPr="00A276F7" w14:paraId="2800BB11" w14:textId="77777777" w:rsidTr="006064FF">
        <w:trPr>
          <w:trHeight w:val="984"/>
        </w:trPr>
        <w:tc>
          <w:tcPr>
            <w:tcW w:w="717" w:type="dxa"/>
            <w:vAlign w:val="center"/>
          </w:tcPr>
          <w:p w14:paraId="6D8549DC" w14:textId="77777777" w:rsidR="00EE7F41" w:rsidRPr="00A276F7" w:rsidRDefault="00EE7F41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784" w:type="dxa"/>
          </w:tcPr>
          <w:p w14:paraId="2D6F66A6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Telki Község Önkormányzata</w:t>
            </w:r>
          </w:p>
        </w:tc>
        <w:tc>
          <w:tcPr>
            <w:tcW w:w="2184" w:type="dxa"/>
            <w:vAlign w:val="center"/>
          </w:tcPr>
          <w:p w14:paraId="25C1AD2C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Egyéb szolgáltatások – PR és nyilvánosság</w:t>
            </w:r>
          </w:p>
        </w:tc>
        <w:tc>
          <w:tcPr>
            <w:tcW w:w="1607" w:type="dxa"/>
            <w:vAlign w:val="center"/>
          </w:tcPr>
          <w:p w14:paraId="121D33AC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sz w:val="20"/>
                <w:szCs w:val="20"/>
                <w:lang w:eastAsia="hu-HU"/>
              </w:rPr>
              <w:t>8 892 092</w:t>
            </w:r>
          </w:p>
        </w:tc>
        <w:tc>
          <w:tcPr>
            <w:tcW w:w="1606" w:type="dxa"/>
            <w:vAlign w:val="center"/>
          </w:tcPr>
          <w:p w14:paraId="05541A4A" w14:textId="383643A9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7</w:t>
            </w:r>
            <w:r w:rsidR="005663A9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55</w:t>
            </w:r>
            <w:r w:rsidR="005663A9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4 389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  <w:p w14:paraId="06814355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EE7F41" w:rsidRPr="00A276F7" w14:paraId="72DC56F3" w14:textId="77777777" w:rsidTr="006064FF">
        <w:trPr>
          <w:trHeight w:val="984"/>
        </w:trPr>
        <w:tc>
          <w:tcPr>
            <w:tcW w:w="717" w:type="dxa"/>
            <w:vAlign w:val="center"/>
          </w:tcPr>
          <w:p w14:paraId="3F1554F1" w14:textId="77777777" w:rsidR="00EE7F41" w:rsidRPr="00A276F7" w:rsidRDefault="00EE7F41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784" w:type="dxa"/>
          </w:tcPr>
          <w:p w14:paraId="30686C41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Telki Község Önkormányzata</w:t>
            </w:r>
          </w:p>
        </w:tc>
        <w:tc>
          <w:tcPr>
            <w:tcW w:w="2184" w:type="dxa"/>
            <w:vAlign w:val="center"/>
          </w:tcPr>
          <w:p w14:paraId="310DD720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Ingatlanszerzés</w:t>
            </w:r>
          </w:p>
        </w:tc>
        <w:tc>
          <w:tcPr>
            <w:tcW w:w="1607" w:type="dxa"/>
            <w:vAlign w:val="center"/>
          </w:tcPr>
          <w:p w14:paraId="7B02B479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sz w:val="20"/>
                <w:szCs w:val="20"/>
                <w:lang w:eastAsia="hu-HU"/>
              </w:rPr>
              <w:t>35 568 372</w:t>
            </w:r>
          </w:p>
        </w:tc>
        <w:tc>
          <w:tcPr>
            <w:tcW w:w="1606" w:type="dxa"/>
            <w:vAlign w:val="center"/>
          </w:tcPr>
          <w:p w14:paraId="31D27B98" w14:textId="7E100367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30</w:t>
            </w:r>
            <w:r w:rsidR="00A44138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 217 5</w:t>
            </w:r>
            <w:r w:rsidR="000B527E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60</w:t>
            </w:r>
          </w:p>
        </w:tc>
      </w:tr>
      <w:tr w:rsidR="00EE7F41" w:rsidRPr="00A276F7" w14:paraId="38E4C6A9" w14:textId="77777777" w:rsidTr="006064FF">
        <w:trPr>
          <w:trHeight w:val="984"/>
        </w:trPr>
        <w:tc>
          <w:tcPr>
            <w:tcW w:w="717" w:type="dxa"/>
            <w:vAlign w:val="center"/>
          </w:tcPr>
          <w:p w14:paraId="0A00953A" w14:textId="77777777" w:rsidR="00EE7F41" w:rsidRPr="00A276F7" w:rsidRDefault="00EE7F41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784" w:type="dxa"/>
            <w:vAlign w:val="center"/>
          </w:tcPr>
          <w:p w14:paraId="536989BE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Tök Község Önkormányzata</w:t>
            </w:r>
          </w:p>
        </w:tc>
        <w:tc>
          <w:tcPr>
            <w:tcW w:w="2184" w:type="dxa"/>
            <w:vAlign w:val="center"/>
          </w:tcPr>
          <w:p w14:paraId="12D6164B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Építés </w:t>
            </w:r>
          </w:p>
        </w:tc>
        <w:tc>
          <w:tcPr>
            <w:tcW w:w="1607" w:type="dxa"/>
            <w:vAlign w:val="center"/>
          </w:tcPr>
          <w:p w14:paraId="3A21EDAC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sz w:val="20"/>
                <w:szCs w:val="20"/>
                <w:lang w:eastAsia="hu-HU"/>
              </w:rPr>
              <w:t>534 354 675</w:t>
            </w:r>
          </w:p>
        </w:tc>
        <w:tc>
          <w:tcPr>
            <w:tcW w:w="1606" w:type="dxa"/>
            <w:vAlign w:val="center"/>
          </w:tcPr>
          <w:p w14:paraId="42A7C2B1" w14:textId="6D7E234B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45</w:t>
            </w:r>
            <w:r w:rsidR="004B25D2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3 967 7</w:t>
            </w:r>
            <w:r w:rsidR="0015791F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6</w:t>
            </w:r>
            <w:r w:rsidR="004B25D2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3</w:t>
            </w:r>
          </w:p>
        </w:tc>
      </w:tr>
      <w:tr w:rsidR="00EE7F41" w:rsidRPr="00A276F7" w14:paraId="2F0A6D9B" w14:textId="77777777" w:rsidTr="006064FF">
        <w:trPr>
          <w:trHeight w:val="690"/>
        </w:trPr>
        <w:tc>
          <w:tcPr>
            <w:tcW w:w="717" w:type="dxa"/>
            <w:vAlign w:val="center"/>
          </w:tcPr>
          <w:p w14:paraId="3BA60A60" w14:textId="77777777" w:rsidR="00EE7F41" w:rsidRPr="00A276F7" w:rsidRDefault="00EE7F41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784" w:type="dxa"/>
          </w:tcPr>
          <w:p w14:paraId="6BE8DB91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Tök Község Önkormányzata</w:t>
            </w:r>
          </w:p>
        </w:tc>
        <w:tc>
          <w:tcPr>
            <w:tcW w:w="2184" w:type="dxa"/>
            <w:vAlign w:val="center"/>
          </w:tcPr>
          <w:p w14:paraId="5F3C2995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Egyéb szolgáltatások – PR és nyilvánosság</w:t>
            </w:r>
          </w:p>
        </w:tc>
        <w:tc>
          <w:tcPr>
            <w:tcW w:w="1607" w:type="dxa"/>
            <w:vAlign w:val="center"/>
          </w:tcPr>
          <w:p w14:paraId="22142627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sz w:val="20"/>
                <w:szCs w:val="20"/>
                <w:lang w:eastAsia="hu-HU"/>
              </w:rPr>
              <w:t>2 968 638</w:t>
            </w:r>
          </w:p>
        </w:tc>
        <w:tc>
          <w:tcPr>
            <w:tcW w:w="1606" w:type="dxa"/>
            <w:vAlign w:val="center"/>
          </w:tcPr>
          <w:p w14:paraId="7A0864A8" w14:textId="4E630421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2</w:t>
            </w:r>
            <w:r w:rsidR="0015791F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52</w:t>
            </w:r>
            <w:r w:rsidR="0015791F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2 044</w:t>
            </w:r>
          </w:p>
        </w:tc>
      </w:tr>
      <w:tr w:rsidR="00EE7F41" w:rsidRPr="00A276F7" w14:paraId="56B811A1" w14:textId="77777777" w:rsidTr="006064FF">
        <w:trPr>
          <w:trHeight w:val="690"/>
        </w:trPr>
        <w:tc>
          <w:tcPr>
            <w:tcW w:w="717" w:type="dxa"/>
            <w:vAlign w:val="center"/>
          </w:tcPr>
          <w:p w14:paraId="3E1B8E6D" w14:textId="77777777" w:rsidR="00EE7F41" w:rsidRPr="00A276F7" w:rsidRDefault="00EE7F41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784" w:type="dxa"/>
          </w:tcPr>
          <w:p w14:paraId="4233D180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Tök Község Önkormányzata</w:t>
            </w:r>
          </w:p>
        </w:tc>
        <w:tc>
          <w:tcPr>
            <w:tcW w:w="2184" w:type="dxa"/>
            <w:vAlign w:val="center"/>
          </w:tcPr>
          <w:p w14:paraId="58F8F689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Ingatlanszerzés</w:t>
            </w:r>
          </w:p>
        </w:tc>
        <w:tc>
          <w:tcPr>
            <w:tcW w:w="1607" w:type="dxa"/>
            <w:vAlign w:val="center"/>
          </w:tcPr>
          <w:p w14:paraId="6216DA35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sz w:val="20"/>
                <w:szCs w:val="20"/>
                <w:lang w:eastAsia="hu-HU"/>
              </w:rPr>
              <w:t>11 874 548</w:t>
            </w:r>
          </w:p>
        </w:tc>
        <w:tc>
          <w:tcPr>
            <w:tcW w:w="1606" w:type="dxa"/>
            <w:vAlign w:val="center"/>
          </w:tcPr>
          <w:p w14:paraId="21BE076F" w14:textId="15CB4E8E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10 0</w:t>
            </w:r>
            <w:r w:rsidR="0015791F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88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  <w:r w:rsidR="0015791F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172</w:t>
            </w:r>
          </w:p>
          <w:p w14:paraId="1230018C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EE7F41" w:rsidRPr="00A276F7" w14:paraId="7ECB60D1" w14:textId="77777777" w:rsidTr="006064FF">
        <w:trPr>
          <w:trHeight w:val="690"/>
        </w:trPr>
        <w:tc>
          <w:tcPr>
            <w:tcW w:w="717" w:type="dxa"/>
            <w:vAlign w:val="center"/>
          </w:tcPr>
          <w:p w14:paraId="6E89290C" w14:textId="77777777" w:rsidR="00EE7F41" w:rsidRPr="00A276F7" w:rsidRDefault="00EE7F41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784" w:type="dxa"/>
            <w:vAlign w:val="center"/>
          </w:tcPr>
          <w:p w14:paraId="1EF8B037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Zsámbék Város Önkormányzata</w:t>
            </w:r>
          </w:p>
        </w:tc>
        <w:tc>
          <w:tcPr>
            <w:tcW w:w="2184" w:type="dxa"/>
            <w:vAlign w:val="center"/>
          </w:tcPr>
          <w:p w14:paraId="458CF563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Építés </w:t>
            </w:r>
          </w:p>
        </w:tc>
        <w:tc>
          <w:tcPr>
            <w:tcW w:w="1607" w:type="dxa"/>
            <w:vAlign w:val="center"/>
          </w:tcPr>
          <w:p w14:paraId="4BAEB4C6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sz w:val="20"/>
                <w:szCs w:val="20"/>
                <w:lang w:eastAsia="hu-HU"/>
              </w:rPr>
              <w:t>2 187 164 690</w:t>
            </w:r>
          </w:p>
        </w:tc>
        <w:tc>
          <w:tcPr>
            <w:tcW w:w="1606" w:type="dxa"/>
            <w:vAlign w:val="center"/>
          </w:tcPr>
          <w:p w14:paraId="0859F9A8" w14:textId="704B76AD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1 85</w:t>
            </w:r>
            <w:r w:rsidR="0015791F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8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  <w:r w:rsidR="0015791F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133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="00BC2BDA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386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EE7F41" w:rsidRPr="00A276F7" w14:paraId="679030C8" w14:textId="77777777" w:rsidTr="006064FF">
        <w:trPr>
          <w:trHeight w:val="690"/>
        </w:trPr>
        <w:tc>
          <w:tcPr>
            <w:tcW w:w="717" w:type="dxa"/>
            <w:vAlign w:val="center"/>
          </w:tcPr>
          <w:p w14:paraId="5B4E3A5E" w14:textId="77777777" w:rsidR="00EE7F41" w:rsidRPr="00A276F7" w:rsidRDefault="00EE7F41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784" w:type="dxa"/>
          </w:tcPr>
          <w:p w14:paraId="63221F82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Zsámbék Város Önkormányzata</w:t>
            </w:r>
          </w:p>
        </w:tc>
        <w:tc>
          <w:tcPr>
            <w:tcW w:w="2184" w:type="dxa"/>
            <w:vAlign w:val="center"/>
          </w:tcPr>
          <w:p w14:paraId="2F1FA5A1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Egyéb szolgáltatások – PR és nyilvánosság</w:t>
            </w:r>
          </w:p>
        </w:tc>
        <w:tc>
          <w:tcPr>
            <w:tcW w:w="1607" w:type="dxa"/>
            <w:vAlign w:val="center"/>
          </w:tcPr>
          <w:p w14:paraId="6C21DE70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sz w:val="20"/>
                <w:szCs w:val="20"/>
                <w:lang w:eastAsia="hu-HU"/>
              </w:rPr>
              <w:t>12 150 915</w:t>
            </w:r>
          </w:p>
        </w:tc>
        <w:tc>
          <w:tcPr>
            <w:tcW w:w="1606" w:type="dxa"/>
            <w:vAlign w:val="center"/>
          </w:tcPr>
          <w:p w14:paraId="6A5F5D6E" w14:textId="4C3544B4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10</w:t>
            </w:r>
            <w:r w:rsidR="00CC7E9F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32</w:t>
            </w:r>
            <w:r w:rsidR="00CC7E9F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2 963</w:t>
            </w:r>
          </w:p>
        </w:tc>
      </w:tr>
      <w:tr w:rsidR="00EE7F41" w:rsidRPr="00A276F7" w14:paraId="6C7614D7" w14:textId="77777777" w:rsidTr="006064FF">
        <w:trPr>
          <w:trHeight w:val="690"/>
        </w:trPr>
        <w:tc>
          <w:tcPr>
            <w:tcW w:w="717" w:type="dxa"/>
            <w:vAlign w:val="center"/>
          </w:tcPr>
          <w:p w14:paraId="21AC511C" w14:textId="77777777" w:rsidR="00EE7F41" w:rsidRPr="00A276F7" w:rsidRDefault="00EE7F41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784" w:type="dxa"/>
          </w:tcPr>
          <w:p w14:paraId="6AB05A96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Zsámbék Város Önkormányzata</w:t>
            </w:r>
          </w:p>
        </w:tc>
        <w:tc>
          <w:tcPr>
            <w:tcW w:w="2184" w:type="dxa"/>
            <w:vAlign w:val="center"/>
          </w:tcPr>
          <w:p w14:paraId="0A902E46" w14:textId="77777777" w:rsidR="00EE7F41" w:rsidRPr="00A276F7" w:rsidRDefault="00EE7F41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Ingatlanszerzés</w:t>
            </w:r>
          </w:p>
        </w:tc>
        <w:tc>
          <w:tcPr>
            <w:tcW w:w="1607" w:type="dxa"/>
            <w:vAlign w:val="center"/>
          </w:tcPr>
          <w:p w14:paraId="584BD79E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sz w:val="20"/>
                <w:szCs w:val="20"/>
                <w:lang w:eastAsia="hu-HU"/>
              </w:rPr>
              <w:t>48 603 659</w:t>
            </w:r>
          </w:p>
        </w:tc>
        <w:tc>
          <w:tcPr>
            <w:tcW w:w="1606" w:type="dxa"/>
            <w:vAlign w:val="center"/>
          </w:tcPr>
          <w:p w14:paraId="709BBE55" w14:textId="6FC597E1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41</w:t>
            </w:r>
            <w:r w:rsidR="00CC7E9F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 291 852</w:t>
            </w:r>
          </w:p>
          <w:p w14:paraId="21E1BF56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EE7F41" w:rsidRPr="00D02EAB" w14:paraId="568EC1A4" w14:textId="77777777" w:rsidTr="006064FF">
        <w:trPr>
          <w:trHeight w:val="690"/>
        </w:trPr>
        <w:tc>
          <w:tcPr>
            <w:tcW w:w="5685" w:type="dxa"/>
            <w:gridSpan w:val="3"/>
            <w:vAlign w:val="center"/>
          </w:tcPr>
          <w:p w14:paraId="090A6AB4" w14:textId="77777777" w:rsidR="00EE7F41" w:rsidRPr="00A276F7" w:rsidRDefault="00EE7F41" w:rsidP="006064FF">
            <w:pPr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sz w:val="20"/>
                <w:szCs w:val="20"/>
                <w:lang w:eastAsia="hu-HU"/>
              </w:rPr>
              <w:t>Költségek összesen</w:t>
            </w:r>
          </w:p>
        </w:tc>
        <w:tc>
          <w:tcPr>
            <w:tcW w:w="1607" w:type="dxa"/>
            <w:vAlign w:val="center"/>
          </w:tcPr>
          <w:p w14:paraId="6FAC32C3" w14:textId="77777777" w:rsidR="00EE7F41" w:rsidRPr="00A276F7" w:rsidRDefault="00EE7F41" w:rsidP="006064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6 693 136 648</w:t>
            </w:r>
          </w:p>
        </w:tc>
        <w:tc>
          <w:tcPr>
            <w:tcW w:w="1606" w:type="dxa"/>
            <w:vAlign w:val="center"/>
          </w:tcPr>
          <w:p w14:paraId="3C244599" w14:textId="1330BCE6" w:rsidR="00EE7F41" w:rsidRPr="0030665A" w:rsidRDefault="00EE7F41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5 68</w:t>
            </w:r>
            <w:r w:rsidR="007C7E43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6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="007C7E43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238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="007C7E43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77</w:t>
            </w:r>
            <w:r w:rsidR="006731EF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4</w:t>
            </w:r>
          </w:p>
        </w:tc>
      </w:tr>
    </w:tbl>
    <w:p w14:paraId="3DA7A039" w14:textId="77777777" w:rsidR="00EE7F41" w:rsidRDefault="00EE7F41" w:rsidP="00EE7F41">
      <w:pPr>
        <w:rPr>
          <w:rFonts w:ascii="Arial" w:hAnsi="Arial" w:cs="Arial"/>
          <w:sz w:val="20"/>
          <w:szCs w:val="20"/>
        </w:rPr>
      </w:pPr>
    </w:p>
    <w:p w14:paraId="4DB2BD50" w14:textId="62BA76E8" w:rsidR="00EE7F41" w:rsidRPr="000A40BD" w:rsidRDefault="00EE7F41" w:rsidP="00EE7F41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C94529" w14:textId="77777777" w:rsidR="0086175C" w:rsidRPr="000A40BD" w:rsidRDefault="0086175C" w:rsidP="0086175C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75EB3DF4" w14:textId="5660C42B" w:rsidR="004C0401" w:rsidRDefault="004C0401">
      <w:pPr>
        <w:rPr>
          <w:rFonts w:ascii="Arial" w:hAnsi="Arial" w:cs="Arial"/>
          <w:sz w:val="20"/>
          <w:szCs w:val="20"/>
        </w:rPr>
      </w:pPr>
    </w:p>
    <w:p w14:paraId="6A4DCA05" w14:textId="6F0F8555" w:rsidR="0086175C" w:rsidRPr="00DC2AB0" w:rsidRDefault="0086175C" w:rsidP="00DC2AB0">
      <w:pPr>
        <w:pStyle w:val="Listaszerbekezds"/>
        <w:numPr>
          <w:ilvl w:val="0"/>
          <w:numId w:val="15"/>
        </w:numPr>
        <w:tabs>
          <w:tab w:val="right" w:pos="6804"/>
        </w:tabs>
        <w:jc w:val="right"/>
        <w:rPr>
          <w:rFonts w:ascii="Arial" w:hAnsi="Arial" w:cs="Arial"/>
          <w:b/>
          <w:sz w:val="20"/>
          <w:szCs w:val="20"/>
        </w:rPr>
      </w:pPr>
      <w:r w:rsidRPr="00DC2AB0">
        <w:rPr>
          <w:rFonts w:ascii="Arial" w:hAnsi="Arial" w:cs="Arial"/>
          <w:b/>
          <w:sz w:val="20"/>
          <w:szCs w:val="20"/>
        </w:rPr>
        <w:t>számú melléklet</w:t>
      </w:r>
    </w:p>
    <w:p w14:paraId="0E4BE953" w14:textId="77777777" w:rsidR="004C0401" w:rsidRDefault="004C0401" w:rsidP="004C0401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410D89DA" w14:textId="08641D0F" w:rsidR="004C0401" w:rsidRDefault="004C0401" w:rsidP="004C0401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  <w:r w:rsidRPr="000A40BD">
        <w:rPr>
          <w:rFonts w:ascii="Arial" w:hAnsi="Arial" w:cs="Arial"/>
          <w:sz w:val="20"/>
          <w:szCs w:val="20"/>
        </w:rPr>
        <w:t>A Konzorciumi Együttműködési Megállapodás 3.4</w:t>
      </w:r>
      <w:r w:rsidR="009A26F2" w:rsidRPr="000A40BD">
        <w:rPr>
          <w:rFonts w:ascii="Arial" w:hAnsi="Arial" w:cs="Arial"/>
          <w:sz w:val="20"/>
          <w:szCs w:val="20"/>
        </w:rPr>
        <w:t>.</w:t>
      </w:r>
      <w:r w:rsidRPr="000A40BD">
        <w:rPr>
          <w:rFonts w:ascii="Arial" w:hAnsi="Arial" w:cs="Arial"/>
          <w:sz w:val="20"/>
          <w:szCs w:val="20"/>
        </w:rPr>
        <w:t xml:space="preserve"> pontja szerinti </w:t>
      </w:r>
      <w:r w:rsidR="00DC2AB0" w:rsidRPr="000A40BD">
        <w:rPr>
          <w:rFonts w:ascii="Arial" w:hAnsi="Arial" w:cs="Arial"/>
          <w:b/>
          <w:sz w:val="20"/>
          <w:szCs w:val="20"/>
        </w:rPr>
        <w:t xml:space="preserve">elszámolható költség </w:t>
      </w:r>
      <w:r w:rsidR="00DC2AB0" w:rsidRPr="000A40BD">
        <w:rPr>
          <w:rFonts w:ascii="Arial" w:hAnsi="Arial" w:cs="Arial"/>
          <w:sz w:val="20"/>
          <w:szCs w:val="20"/>
        </w:rPr>
        <w:t xml:space="preserve">összegét, és az </w:t>
      </w:r>
      <w:r w:rsidR="00DC2AB0" w:rsidRPr="000A40BD">
        <w:rPr>
          <w:rFonts w:ascii="Arial" w:hAnsi="Arial" w:cs="Arial"/>
          <w:b/>
          <w:sz w:val="20"/>
          <w:szCs w:val="20"/>
        </w:rPr>
        <w:t>arra jutó támogatást</w:t>
      </w:r>
      <w:r w:rsidR="00DC2AB0" w:rsidRPr="000A40BD">
        <w:rPr>
          <w:rFonts w:ascii="Arial" w:hAnsi="Arial" w:cs="Arial"/>
          <w:sz w:val="20"/>
          <w:szCs w:val="20"/>
        </w:rPr>
        <w:t xml:space="preserve"> </w:t>
      </w:r>
      <w:r w:rsidRPr="000A40BD">
        <w:rPr>
          <w:rFonts w:ascii="Arial" w:hAnsi="Arial" w:cs="Arial"/>
          <w:sz w:val="20"/>
          <w:szCs w:val="20"/>
        </w:rPr>
        <w:t>az alábbi táblázat foglalja össze:</w:t>
      </w:r>
    </w:p>
    <w:p w14:paraId="03BB7C74" w14:textId="4AA223DD" w:rsidR="00F14CD0" w:rsidRDefault="00F14CD0" w:rsidP="004C0401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6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1786"/>
        <w:gridCol w:w="1607"/>
        <w:gridCol w:w="1831"/>
      </w:tblGrid>
      <w:tr w:rsidR="00F14CD0" w:rsidRPr="00A276F7" w14:paraId="457DFBF0" w14:textId="77777777" w:rsidTr="00F14CD0">
        <w:trPr>
          <w:trHeight w:val="105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92610" w14:textId="77777777" w:rsidR="00F14CD0" w:rsidRDefault="00F14C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61513" w14:textId="77777777" w:rsidR="00F14CD0" w:rsidRPr="00A276F7" w:rsidRDefault="00F1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Tag neve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32489" w14:textId="77777777" w:rsidR="00F14CD0" w:rsidRPr="00A276F7" w:rsidRDefault="00F1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Elszámolható költség (Ft)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D832B" w14:textId="77777777" w:rsidR="00F14CD0" w:rsidRPr="00A276F7" w:rsidRDefault="00F1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Támogatási összeg (Ft)</w:t>
            </w:r>
          </w:p>
        </w:tc>
      </w:tr>
      <w:tr w:rsidR="00F14CD0" w:rsidRPr="00A276F7" w14:paraId="2F3A2070" w14:textId="77777777" w:rsidTr="00F14CD0">
        <w:trPr>
          <w:trHeight w:val="5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6EE92" w14:textId="77777777" w:rsidR="00F14CD0" w:rsidRPr="00A276F7" w:rsidRDefault="00F14C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1C5A" w14:textId="77777777" w:rsidR="00F14CD0" w:rsidRPr="00A276F7" w:rsidRDefault="00F14CD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NFP Nemzeti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B5CD9" w14:textId="77777777" w:rsidR="00F14CD0" w:rsidRPr="00A276F7" w:rsidRDefault="00F14C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501 985 249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5B47D" w14:textId="39D87646" w:rsidR="00F14CD0" w:rsidRPr="00A276F7" w:rsidRDefault="00F14CD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426</w:t>
            </w:r>
            <w:r w:rsidR="00541FDE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713EBA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467</w:t>
            </w:r>
            <w:r w:rsidR="00A033E2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713EBA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</w:t>
            </w:r>
            <w:r w:rsidR="00083BD4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14CD0" w:rsidRPr="00A276F7" w14:paraId="3B7D6553" w14:textId="77777777" w:rsidTr="00F14CD0">
        <w:trPr>
          <w:trHeight w:val="29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B3A48" w14:textId="77777777" w:rsidR="00F14CD0" w:rsidRPr="00A276F7" w:rsidRDefault="00F1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7D4F1" w14:textId="77777777" w:rsidR="00F14CD0" w:rsidRPr="00A276F7" w:rsidRDefault="00F14CD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Fejlesztési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0F3E6" w14:textId="77777777" w:rsidR="00F14CD0" w:rsidRPr="00A276F7" w:rsidRDefault="00F1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989EE" w14:textId="77777777" w:rsidR="00F14CD0" w:rsidRPr="00A276F7" w:rsidRDefault="00F14CD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14CD0" w:rsidRPr="00A276F7" w14:paraId="16E91C4D" w14:textId="77777777" w:rsidTr="00F14CD0">
        <w:trPr>
          <w:trHeight w:val="5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4F047" w14:textId="77777777" w:rsidR="00F14CD0" w:rsidRPr="00A276F7" w:rsidRDefault="00F1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2A670" w14:textId="77777777" w:rsidR="00F14CD0" w:rsidRPr="00A276F7" w:rsidRDefault="00F14CD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Programiroda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7FDF0" w14:textId="77777777" w:rsidR="00F14CD0" w:rsidRPr="00A276F7" w:rsidRDefault="00F1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5C591" w14:textId="77777777" w:rsidR="00F14CD0" w:rsidRPr="00A276F7" w:rsidRDefault="00F14CD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14CD0" w:rsidRPr="00A276F7" w14:paraId="05567AB8" w14:textId="77777777" w:rsidTr="00F14CD0">
        <w:trPr>
          <w:trHeight w:val="5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F7A89" w14:textId="77777777" w:rsidR="00F14CD0" w:rsidRPr="00A276F7" w:rsidRDefault="00F1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C94F7" w14:textId="77777777" w:rsidR="00F14CD0" w:rsidRPr="00A276F7" w:rsidRDefault="00F14CD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Nonprofit Korlátolt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B8E3C" w14:textId="77777777" w:rsidR="00F14CD0" w:rsidRPr="00A276F7" w:rsidRDefault="00F1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C9114" w14:textId="77777777" w:rsidR="00F14CD0" w:rsidRPr="00A276F7" w:rsidRDefault="00F14CD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14CD0" w:rsidRPr="00A276F7" w14:paraId="5D944D39" w14:textId="77777777" w:rsidTr="00F14CD0">
        <w:trPr>
          <w:trHeight w:val="5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E9F23" w14:textId="77777777" w:rsidR="00F14CD0" w:rsidRPr="00A276F7" w:rsidRDefault="00F1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E7B2" w14:textId="77777777" w:rsidR="00F14CD0" w:rsidRPr="00A276F7" w:rsidRDefault="00F14CD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Felelősségű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4534E" w14:textId="77777777" w:rsidR="00F14CD0" w:rsidRPr="00A276F7" w:rsidRDefault="00F1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CC7A8" w14:textId="77777777" w:rsidR="00F14CD0" w:rsidRPr="00A276F7" w:rsidRDefault="00F14CD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14CD0" w:rsidRPr="00A276F7" w14:paraId="27995042" w14:textId="77777777" w:rsidTr="00F14CD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371B4" w14:textId="77777777" w:rsidR="00F14CD0" w:rsidRPr="00A276F7" w:rsidRDefault="00F1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DD2BF" w14:textId="77777777" w:rsidR="00F14CD0" w:rsidRPr="00A276F7" w:rsidRDefault="00F14CD0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Társaság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AA063" w14:textId="77777777" w:rsidR="00F14CD0" w:rsidRPr="00A276F7" w:rsidRDefault="00F1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7B5E1" w14:textId="77777777" w:rsidR="00F14CD0" w:rsidRPr="00A276F7" w:rsidRDefault="00F14CD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14CD0" w:rsidRPr="00A276F7" w14:paraId="0F27FDED" w14:textId="77777777" w:rsidTr="00F14CD0">
        <w:trPr>
          <w:trHeight w:val="10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AD72" w14:textId="77777777" w:rsidR="00F14CD0" w:rsidRPr="00A276F7" w:rsidRDefault="00F14C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2D477" w14:textId="77777777" w:rsidR="00F14CD0" w:rsidRPr="00A276F7" w:rsidRDefault="00F14CD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 Budajenő Község Önkormányzata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DC234" w14:textId="77777777" w:rsidR="00F14CD0" w:rsidRPr="00A276F7" w:rsidRDefault="00F14C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884 085 004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3116" w14:textId="731DE66A" w:rsidR="00F14CD0" w:rsidRPr="00A276F7" w:rsidRDefault="00F14CD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751</w:t>
            </w:r>
            <w:r w:rsidR="00541FDE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B730BB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085</w:t>
            </w:r>
            <w:r w:rsidR="00265BA4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B730BB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58</w:t>
            </w:r>
            <w:r w:rsidR="00541FDE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14CD0" w:rsidRPr="00A276F7" w14:paraId="3890DE5A" w14:textId="77777777" w:rsidTr="00F14CD0">
        <w:trPr>
          <w:trHeight w:val="10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13EA" w14:textId="77777777" w:rsidR="00F14CD0" w:rsidRPr="00A276F7" w:rsidRDefault="00F14C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AEEE" w14:textId="77777777" w:rsidR="00F14CD0" w:rsidRPr="00A276F7" w:rsidRDefault="00F14CD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 Perbál Község Önkormányzata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8BFC5" w14:textId="77777777" w:rsidR="00F14CD0" w:rsidRPr="00A276F7" w:rsidRDefault="00F14C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864 912 072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1C435" w14:textId="463885C4" w:rsidR="00F14CD0" w:rsidRPr="00A276F7" w:rsidRDefault="00F14CD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</w:t>
            </w:r>
            <w:r w:rsidR="00800F10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734</w:t>
            </w:r>
            <w:r w:rsidR="00541FDE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800F10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796</w:t>
            </w:r>
            <w:r w:rsidR="00265BA4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800F10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97</w:t>
            </w:r>
            <w:r w:rsidR="00805DC3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14CD0" w:rsidRPr="00A276F7" w14:paraId="1AAD8843" w14:textId="77777777" w:rsidTr="00F14CD0">
        <w:trPr>
          <w:trHeight w:val="145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EE5E8" w14:textId="77777777" w:rsidR="00F14CD0" w:rsidRPr="00A276F7" w:rsidRDefault="00F14C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CC7F" w14:textId="77777777" w:rsidR="00F14CD0" w:rsidRPr="00A276F7" w:rsidRDefault="00F14CD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 Telki Község Önkormányzata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00E75" w14:textId="77777777" w:rsidR="00F14CD0" w:rsidRPr="00A276F7" w:rsidRDefault="00F14C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1 645 037 198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950B" w14:textId="0A8FD956" w:rsidR="00F14CD0" w:rsidRPr="00A276F7" w:rsidRDefault="000677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541FDE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5D2C55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97</w:t>
            </w:r>
            <w:r w:rsidR="00541FDE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5D2C55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562</w:t>
            </w:r>
            <w:r w:rsidR="00265BA4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5D2C55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C51C29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="00805DC3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  <w:r w:rsidR="00F14CD0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F14CD0" w:rsidRPr="00A276F7" w14:paraId="76A549CE" w14:textId="77777777" w:rsidTr="00F14CD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2DD6" w14:textId="77777777" w:rsidR="00F14CD0" w:rsidRPr="00A276F7" w:rsidRDefault="00F14C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826C2" w14:textId="77777777" w:rsidR="00F14CD0" w:rsidRPr="00A276F7" w:rsidRDefault="00F14CD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3CD45" w14:textId="77777777" w:rsidR="00F14CD0" w:rsidRPr="00A276F7" w:rsidRDefault="00F1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6C660" w14:textId="77777777" w:rsidR="00F14CD0" w:rsidRPr="00A276F7" w:rsidRDefault="00F14CD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14CD0" w:rsidRPr="00A276F7" w14:paraId="6017AACC" w14:textId="77777777" w:rsidTr="00F14CD0">
        <w:trPr>
          <w:trHeight w:val="10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6A7C" w14:textId="77777777" w:rsidR="00F14CD0" w:rsidRPr="00A276F7" w:rsidRDefault="00F14C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DA42" w14:textId="77777777" w:rsidR="00F14CD0" w:rsidRPr="00A276F7" w:rsidRDefault="00F14CD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 Tök Község Önkormányzata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ED31" w14:textId="77777777" w:rsidR="00F14CD0" w:rsidRPr="00A276F7" w:rsidRDefault="00F14C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549 197 861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5B1F" w14:textId="27C9A1E5" w:rsidR="00F14CD0" w:rsidRPr="00A276F7" w:rsidRDefault="007026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466</w:t>
            </w:r>
            <w:r w:rsidR="00541FDE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577</w:t>
            </w:r>
            <w:r w:rsidR="00B42745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979</w:t>
            </w:r>
            <w:r w:rsidR="00F14CD0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</w:t>
            </w:r>
          </w:p>
        </w:tc>
      </w:tr>
      <w:tr w:rsidR="00F14CD0" w:rsidRPr="00A276F7" w14:paraId="2D7162FB" w14:textId="77777777" w:rsidTr="00F14CD0">
        <w:trPr>
          <w:trHeight w:val="10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3BBD" w14:textId="77777777" w:rsidR="00F14CD0" w:rsidRPr="00A276F7" w:rsidRDefault="00F14C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7D28" w14:textId="77777777" w:rsidR="00F14CD0" w:rsidRPr="00A276F7" w:rsidRDefault="00F14CD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 Zsámbék Város Önkormányzata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E238D" w14:textId="77777777" w:rsidR="00F14CD0" w:rsidRPr="00A276F7" w:rsidRDefault="00F14C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2 247 919 264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69EA8" w14:textId="2E558AEA" w:rsidR="00F14CD0" w:rsidRPr="00A276F7" w:rsidRDefault="007026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541FDE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909</w:t>
            </w:r>
            <w:r w:rsidR="00541FDE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4472D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748</w:t>
            </w:r>
            <w:r w:rsidR="00B42745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F4472D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  <w:r w:rsidR="00B42745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F14CD0" w14:paraId="652FBCFE" w14:textId="77777777" w:rsidTr="00F14CD0">
        <w:trPr>
          <w:trHeight w:val="520"/>
          <w:jc w:val="center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F09C0" w14:textId="77777777" w:rsidR="00F14CD0" w:rsidRPr="00A276F7" w:rsidRDefault="00F14C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Költségek összesen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61165" w14:textId="77777777" w:rsidR="00F14CD0" w:rsidRPr="00A276F7" w:rsidRDefault="00F14CD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6 693 136 648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3944" w14:textId="02DFBFDD" w:rsidR="00F14CD0" w:rsidRPr="00A276F7" w:rsidRDefault="001D0DF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5 686 238 77</w:t>
            </w:r>
            <w:r w:rsidR="00083BD4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</w:tbl>
    <w:p w14:paraId="4946B831" w14:textId="77777777" w:rsidR="00F14CD0" w:rsidRPr="000A40BD" w:rsidRDefault="00F14CD0" w:rsidP="004C0401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</w:p>
    <w:p w14:paraId="757F38D7" w14:textId="77777777" w:rsidR="004C0401" w:rsidRPr="000A40BD" w:rsidRDefault="004C0401" w:rsidP="004C0401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49AA081D" w14:textId="77777777" w:rsidR="004C0401" w:rsidRDefault="004C0401" w:rsidP="004C0401">
      <w:pPr>
        <w:jc w:val="both"/>
        <w:rPr>
          <w:rFonts w:ascii="Arial" w:hAnsi="Arial" w:cs="Arial"/>
          <w:sz w:val="20"/>
          <w:szCs w:val="20"/>
        </w:rPr>
      </w:pPr>
    </w:p>
    <w:p w14:paraId="1B062C22" w14:textId="77777777" w:rsidR="004C0401" w:rsidRPr="00D02EAB" w:rsidRDefault="004C0401" w:rsidP="004C0401">
      <w:pPr>
        <w:jc w:val="right"/>
        <w:rPr>
          <w:rFonts w:ascii="Arial" w:hAnsi="Arial" w:cs="Arial"/>
          <w:sz w:val="20"/>
          <w:szCs w:val="20"/>
        </w:rPr>
      </w:pPr>
    </w:p>
    <w:p w14:paraId="111BB586" w14:textId="08A7F06B" w:rsidR="0086175C" w:rsidRPr="001D0DF2" w:rsidRDefault="002A0643" w:rsidP="001D0DF2">
      <w:pPr>
        <w:pStyle w:val="Listaszerbekezds"/>
        <w:numPr>
          <w:ilvl w:val="0"/>
          <w:numId w:val="15"/>
        </w:numPr>
        <w:tabs>
          <w:tab w:val="right" w:pos="6804"/>
        </w:tabs>
        <w:jc w:val="right"/>
        <w:rPr>
          <w:rFonts w:ascii="Arial" w:hAnsi="Arial" w:cs="Arial"/>
          <w:b/>
          <w:sz w:val="20"/>
          <w:szCs w:val="20"/>
        </w:rPr>
      </w:pPr>
      <w:r w:rsidRPr="001D0DF2">
        <w:rPr>
          <w:rFonts w:ascii="Arial" w:hAnsi="Arial" w:cs="Arial"/>
          <w:sz w:val="20"/>
          <w:szCs w:val="20"/>
        </w:rPr>
        <w:br w:type="page"/>
      </w:r>
      <w:r w:rsidR="0086175C" w:rsidRPr="001D0DF2">
        <w:rPr>
          <w:rFonts w:ascii="Arial" w:hAnsi="Arial" w:cs="Arial"/>
          <w:b/>
          <w:sz w:val="20"/>
          <w:szCs w:val="20"/>
        </w:rPr>
        <w:lastRenderedPageBreak/>
        <w:t>számú melléklet</w:t>
      </w:r>
    </w:p>
    <w:p w14:paraId="02279C9E" w14:textId="77777777" w:rsidR="002A0643" w:rsidRDefault="002A0643" w:rsidP="002A0643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1FE8E47E" w14:textId="1EAE40BD" w:rsidR="009A26F2" w:rsidRPr="000A40BD" w:rsidRDefault="009A26F2" w:rsidP="009A26F2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  <w:r w:rsidRPr="000A40BD">
        <w:rPr>
          <w:rFonts w:ascii="Arial" w:hAnsi="Arial" w:cs="Arial"/>
          <w:sz w:val="20"/>
          <w:szCs w:val="20"/>
        </w:rPr>
        <w:t xml:space="preserve">A Konzorciumi Együttműködési Megállapodás 3.5. pontja szerinti </w:t>
      </w:r>
      <w:r w:rsidR="00490913" w:rsidRPr="000A40BD">
        <w:rPr>
          <w:rFonts w:ascii="Arial" w:hAnsi="Arial" w:cs="Arial"/>
          <w:b/>
          <w:sz w:val="20"/>
          <w:szCs w:val="20"/>
        </w:rPr>
        <w:t xml:space="preserve">önerő adatokat </w:t>
      </w:r>
      <w:r w:rsidRPr="000A40BD">
        <w:rPr>
          <w:rFonts w:ascii="Arial" w:hAnsi="Arial" w:cs="Arial"/>
          <w:sz w:val="20"/>
          <w:szCs w:val="20"/>
        </w:rPr>
        <w:t>az alábbi táblázat foglalja össze:</w:t>
      </w:r>
    </w:p>
    <w:p w14:paraId="26F964F3" w14:textId="77777777" w:rsidR="002A0643" w:rsidRPr="000A40BD" w:rsidRDefault="002A0643" w:rsidP="002A0643">
      <w:pPr>
        <w:ind w:hanging="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883"/>
        <w:gridCol w:w="1706"/>
        <w:gridCol w:w="2337"/>
        <w:gridCol w:w="2335"/>
      </w:tblGrid>
      <w:tr w:rsidR="009360D3" w:rsidRPr="00A276F7" w14:paraId="76E0177E" w14:textId="77777777" w:rsidTr="00FD4FB7">
        <w:tc>
          <w:tcPr>
            <w:tcW w:w="414" w:type="dxa"/>
            <w:vAlign w:val="center"/>
          </w:tcPr>
          <w:p w14:paraId="74949FE1" w14:textId="77777777" w:rsidR="009360D3" w:rsidRPr="00D02EAB" w:rsidRDefault="009360D3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04C66E48" w14:textId="77777777" w:rsidR="009360D3" w:rsidRPr="00A276F7" w:rsidRDefault="009360D3" w:rsidP="006064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Tag neve</w:t>
            </w:r>
          </w:p>
        </w:tc>
        <w:tc>
          <w:tcPr>
            <w:tcW w:w="1706" w:type="dxa"/>
            <w:vAlign w:val="center"/>
          </w:tcPr>
          <w:p w14:paraId="4B81773A" w14:textId="77777777" w:rsidR="009360D3" w:rsidRPr="00A276F7" w:rsidRDefault="009360D3" w:rsidP="006064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Önerő formája</w:t>
            </w:r>
          </w:p>
        </w:tc>
        <w:tc>
          <w:tcPr>
            <w:tcW w:w="2337" w:type="dxa"/>
            <w:vAlign w:val="center"/>
          </w:tcPr>
          <w:p w14:paraId="40C7D951" w14:textId="77777777" w:rsidR="009360D3" w:rsidRPr="00A276F7" w:rsidRDefault="009360D3" w:rsidP="006064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Önerő összege (Ft)</w:t>
            </w:r>
          </w:p>
        </w:tc>
        <w:tc>
          <w:tcPr>
            <w:tcW w:w="2335" w:type="dxa"/>
          </w:tcPr>
          <w:p w14:paraId="4DE8CBD2" w14:textId="77777777" w:rsidR="009360D3" w:rsidRPr="00A276F7" w:rsidRDefault="009360D3" w:rsidP="006064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Részesedése a projekt elszámolható költségéhez képest (%)</w:t>
            </w:r>
          </w:p>
        </w:tc>
      </w:tr>
      <w:tr w:rsidR="009360D3" w:rsidRPr="00A276F7" w14:paraId="02D77EA9" w14:textId="77777777" w:rsidTr="00FD4FB7">
        <w:trPr>
          <w:trHeight w:val="460"/>
        </w:trPr>
        <w:tc>
          <w:tcPr>
            <w:tcW w:w="414" w:type="dxa"/>
            <w:vAlign w:val="center"/>
          </w:tcPr>
          <w:p w14:paraId="0DF245AC" w14:textId="77777777" w:rsidR="009360D3" w:rsidRPr="00A276F7" w:rsidRDefault="009360D3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83" w:type="dxa"/>
            <w:vAlign w:val="center"/>
          </w:tcPr>
          <w:p w14:paraId="22678591" w14:textId="77777777" w:rsidR="009360D3" w:rsidRPr="00A276F7" w:rsidRDefault="009360D3" w:rsidP="00606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NFP Nemzeti</w:t>
            </w:r>
          </w:p>
          <w:p w14:paraId="787BDA59" w14:textId="77777777" w:rsidR="009360D3" w:rsidRPr="00A276F7" w:rsidRDefault="009360D3" w:rsidP="00606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Fejlesztési</w:t>
            </w:r>
          </w:p>
          <w:p w14:paraId="42747DE5" w14:textId="77777777" w:rsidR="009360D3" w:rsidRPr="00A276F7" w:rsidRDefault="009360D3" w:rsidP="00606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Programiroda</w:t>
            </w:r>
          </w:p>
          <w:p w14:paraId="0A0E93E2" w14:textId="77777777" w:rsidR="009360D3" w:rsidRPr="00A276F7" w:rsidRDefault="009360D3" w:rsidP="00606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Nonprofit Korlátolt</w:t>
            </w:r>
          </w:p>
          <w:p w14:paraId="6C4C08D6" w14:textId="77777777" w:rsidR="009360D3" w:rsidRPr="00A276F7" w:rsidRDefault="009360D3" w:rsidP="00606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Felelősségű</w:t>
            </w:r>
          </w:p>
          <w:p w14:paraId="3BFBDB60" w14:textId="77777777" w:rsidR="009360D3" w:rsidRPr="00A276F7" w:rsidRDefault="009360D3" w:rsidP="006064F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Társaság</w:t>
            </w:r>
          </w:p>
        </w:tc>
        <w:tc>
          <w:tcPr>
            <w:tcW w:w="1706" w:type="dxa"/>
            <w:vAlign w:val="center"/>
          </w:tcPr>
          <w:p w14:paraId="481BBF6D" w14:textId="77777777" w:rsidR="009360D3" w:rsidRPr="00A276F7" w:rsidRDefault="009360D3" w:rsidP="006064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Egyéb saját forrás kiegészítő támogatás</w:t>
            </w:r>
          </w:p>
        </w:tc>
        <w:tc>
          <w:tcPr>
            <w:tcW w:w="2337" w:type="dxa"/>
            <w:vAlign w:val="center"/>
          </w:tcPr>
          <w:p w14:paraId="6B8B925C" w14:textId="55BD7809" w:rsidR="009360D3" w:rsidRPr="00A276F7" w:rsidRDefault="009360D3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75</w:t>
            </w:r>
            <w:r w:rsidR="00F039F0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517 340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</w:t>
            </w:r>
          </w:p>
        </w:tc>
        <w:tc>
          <w:tcPr>
            <w:tcW w:w="2335" w:type="dxa"/>
          </w:tcPr>
          <w:p w14:paraId="647AC47D" w14:textId="77777777" w:rsidR="009360D3" w:rsidRPr="00A276F7" w:rsidRDefault="009360D3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4D0CCFF" w14:textId="77777777" w:rsidR="009360D3" w:rsidRPr="00A276F7" w:rsidRDefault="009360D3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9552774" w14:textId="61AE6C56" w:rsidR="009360D3" w:rsidRPr="00A276F7" w:rsidRDefault="009360D3" w:rsidP="006064FF">
            <w:pPr>
              <w:spacing w:before="12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1,12</w:t>
            </w:r>
            <w:r w:rsidR="00F039F0"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8280</w:t>
            </w:r>
          </w:p>
        </w:tc>
      </w:tr>
      <w:tr w:rsidR="009360D3" w:rsidRPr="00A276F7" w14:paraId="5C6B1F2E" w14:textId="77777777" w:rsidTr="00FD4FB7">
        <w:trPr>
          <w:trHeight w:val="4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D3FE" w14:textId="77777777" w:rsidR="009360D3" w:rsidRPr="00A276F7" w:rsidRDefault="009360D3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6C66" w14:textId="77777777" w:rsidR="009360D3" w:rsidRPr="00A276F7" w:rsidRDefault="009360D3" w:rsidP="006064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Budajenő Község Önkormányzata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6D94" w14:textId="77777777" w:rsidR="009360D3" w:rsidRPr="00A276F7" w:rsidRDefault="009360D3" w:rsidP="006064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Egyéb saját forrás kiegészítő támogatás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D02C" w14:textId="626DD9A0" w:rsidR="009360D3" w:rsidRPr="00A276F7" w:rsidRDefault="00F039F0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132 999 423</w:t>
            </w:r>
          </w:p>
          <w:p w14:paraId="337AAF97" w14:textId="06016F55" w:rsidR="00F039F0" w:rsidRPr="00A276F7" w:rsidRDefault="00F039F0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121F" w14:textId="77777777" w:rsidR="009360D3" w:rsidRPr="00A276F7" w:rsidRDefault="009360D3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B56CFB5" w14:textId="7E6D519F" w:rsidR="009360D3" w:rsidRPr="00A276F7" w:rsidRDefault="009360D3" w:rsidP="006064FF">
            <w:pPr>
              <w:tabs>
                <w:tab w:val="center" w:pos="1145"/>
                <w:tab w:val="right" w:pos="2291"/>
              </w:tabs>
              <w:spacing w:before="12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ab/>
            </w: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ab/>
              <w:t>1,98</w:t>
            </w:r>
            <w:r w:rsidR="00F039F0"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7102</w:t>
            </w:r>
          </w:p>
        </w:tc>
      </w:tr>
      <w:tr w:rsidR="009360D3" w:rsidRPr="00A276F7" w14:paraId="5AF56235" w14:textId="77777777" w:rsidTr="00FD4FB7">
        <w:trPr>
          <w:trHeight w:val="4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0C0B" w14:textId="77777777" w:rsidR="009360D3" w:rsidRPr="00A276F7" w:rsidRDefault="009360D3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BDCA" w14:textId="77777777" w:rsidR="009360D3" w:rsidRPr="00A276F7" w:rsidRDefault="009360D3" w:rsidP="006064FF">
            <w:pPr>
              <w:rPr>
                <w:b/>
                <w:bCs/>
                <w:i/>
                <w:iCs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Perbál Község Önkormányzata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C645" w14:textId="77777777" w:rsidR="009360D3" w:rsidRPr="00A276F7" w:rsidRDefault="009360D3" w:rsidP="006064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Egyéb saját forrás kiegészítő támogatás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374C" w14:textId="1C1CC3C4" w:rsidR="009360D3" w:rsidRPr="00A276F7" w:rsidRDefault="004D2C1A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130 115 097</w:t>
            </w:r>
          </w:p>
          <w:p w14:paraId="2F4E47BE" w14:textId="2BD917B5" w:rsidR="004D2C1A" w:rsidRPr="00A276F7" w:rsidRDefault="004D2C1A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1578" w14:textId="77777777" w:rsidR="009360D3" w:rsidRPr="00A276F7" w:rsidRDefault="009360D3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1FB8772" w14:textId="77777777" w:rsidR="009360D3" w:rsidRPr="00A276F7" w:rsidRDefault="009360D3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987D4A4" w14:textId="6791963F" w:rsidR="009360D3" w:rsidRPr="00A276F7" w:rsidRDefault="004D2C1A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1,944008</w:t>
            </w:r>
          </w:p>
        </w:tc>
      </w:tr>
      <w:tr w:rsidR="009360D3" w:rsidRPr="00A276F7" w14:paraId="52BAD75A" w14:textId="77777777" w:rsidTr="00FD4FB7">
        <w:tblPrEx>
          <w:tblCellMar>
            <w:left w:w="70" w:type="dxa"/>
            <w:right w:w="70" w:type="dxa"/>
          </w:tblCellMar>
        </w:tblPrEx>
        <w:trPr>
          <w:trHeight w:val="4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78CD" w14:textId="77777777" w:rsidR="009360D3" w:rsidRPr="00A276F7" w:rsidRDefault="009360D3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B81961" w14:textId="77777777" w:rsidR="009360D3" w:rsidRPr="00A276F7" w:rsidRDefault="009360D3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6DF5" w14:textId="77777777" w:rsidR="009360D3" w:rsidRPr="00A276F7" w:rsidRDefault="009360D3" w:rsidP="006064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Telki Község Önkormányzata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5A66" w14:textId="77777777" w:rsidR="009360D3" w:rsidRPr="00A276F7" w:rsidRDefault="009360D3" w:rsidP="006064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Egyéb saját forrás kiegészítő támogatás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C16A" w14:textId="4005E501" w:rsidR="009360D3" w:rsidRPr="00A276F7" w:rsidRDefault="004D2C1A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247 475 069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C87C" w14:textId="77777777" w:rsidR="009360D3" w:rsidRPr="00A276F7" w:rsidRDefault="009360D3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694D3A1A" w14:textId="16687B4E" w:rsidR="009360D3" w:rsidRPr="00A276F7" w:rsidRDefault="004D2C1A" w:rsidP="006064FF">
            <w:pPr>
              <w:spacing w:before="12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3,697445</w:t>
            </w:r>
          </w:p>
        </w:tc>
      </w:tr>
      <w:tr w:rsidR="009360D3" w:rsidRPr="00A276F7" w14:paraId="64E3B0F5" w14:textId="77777777" w:rsidTr="00FD4FB7">
        <w:trPr>
          <w:trHeight w:val="4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84B7" w14:textId="77777777" w:rsidR="009360D3" w:rsidRPr="00A276F7" w:rsidRDefault="009360D3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4556" w14:textId="77777777" w:rsidR="009360D3" w:rsidRPr="00A276F7" w:rsidRDefault="009360D3" w:rsidP="006064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Tök Község Önkormányzata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BA73" w14:textId="77777777" w:rsidR="009360D3" w:rsidRPr="00A276F7" w:rsidRDefault="009360D3" w:rsidP="006064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Egyéb saját forrás kiegészítő támogatás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AF30" w14:textId="600BC66B" w:rsidR="009360D3" w:rsidRPr="00A276F7" w:rsidRDefault="00E85210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82 619 882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7D02" w14:textId="77777777" w:rsidR="009360D3" w:rsidRPr="00A276F7" w:rsidRDefault="009360D3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629A94E2" w14:textId="7920D073" w:rsidR="009360D3" w:rsidRPr="00A276F7" w:rsidRDefault="004D2C1A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1,234397</w:t>
            </w:r>
          </w:p>
          <w:p w14:paraId="5F4E962A" w14:textId="2AB2A91C" w:rsidR="009360D3" w:rsidRPr="00A276F7" w:rsidRDefault="009360D3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360D3" w:rsidRPr="00A276F7" w14:paraId="2F118C83" w14:textId="77777777" w:rsidTr="00FD4FB7">
        <w:trPr>
          <w:trHeight w:val="4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8FD5" w14:textId="77777777" w:rsidR="009360D3" w:rsidRPr="00A276F7" w:rsidRDefault="009360D3" w:rsidP="006064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9646" w14:textId="77777777" w:rsidR="009360D3" w:rsidRPr="00A276F7" w:rsidRDefault="009360D3" w:rsidP="006064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Végső kedvezményezett</w:t>
            </w:r>
            <w:r w:rsidRPr="00A276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Zsámbék Város Önkormányzata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E89A" w14:textId="77777777" w:rsidR="009360D3" w:rsidRPr="00A276F7" w:rsidRDefault="009360D3" w:rsidP="006064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Egyéb saját forrás kiegészítő támogatás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2873" w14:textId="019C821A" w:rsidR="009360D3" w:rsidRPr="00A276F7" w:rsidRDefault="00E85210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338 171 063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88B5" w14:textId="77777777" w:rsidR="009360D3" w:rsidRPr="00A276F7" w:rsidRDefault="009360D3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2D48C28" w14:textId="6F452344" w:rsidR="009360D3" w:rsidRPr="00A276F7" w:rsidRDefault="00E85210" w:rsidP="006064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5,052505</w:t>
            </w:r>
          </w:p>
        </w:tc>
      </w:tr>
      <w:tr w:rsidR="009360D3" w:rsidRPr="00D02EAB" w14:paraId="48EC3562" w14:textId="77777777" w:rsidTr="006064FF">
        <w:trPr>
          <w:trHeight w:val="460"/>
        </w:trPr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36FD" w14:textId="77777777" w:rsidR="009360D3" w:rsidRPr="00A276F7" w:rsidRDefault="009360D3" w:rsidP="006064F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Önerő összesen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57A3" w14:textId="2CF06C29" w:rsidR="009360D3" w:rsidRPr="00A276F7" w:rsidRDefault="009360D3" w:rsidP="006064F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1 00</w:t>
            </w:r>
            <w:r w:rsidR="00E85210" w:rsidRPr="00A27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A27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="00FC526D" w:rsidRPr="00A27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897</w:t>
            </w:r>
            <w:r w:rsidRPr="00A27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FC526D" w:rsidRPr="00A27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874</w:t>
            </w:r>
            <w:r w:rsidRPr="00A27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C5E1" w14:textId="007EFABA" w:rsidR="009360D3" w:rsidRPr="00DB544F" w:rsidRDefault="009360D3" w:rsidP="006064FF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15,</w:t>
            </w:r>
            <w:r w:rsidR="00FC526D" w:rsidRPr="00A27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043737</w:t>
            </w:r>
          </w:p>
        </w:tc>
      </w:tr>
    </w:tbl>
    <w:p w14:paraId="32C2B31E" w14:textId="77777777" w:rsidR="002A0643" w:rsidRPr="002A0643" w:rsidRDefault="002A0643" w:rsidP="002A0643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</w:p>
    <w:sectPr w:rsidR="002A0643" w:rsidRPr="002A0643" w:rsidSect="00035F7F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CAF1" w14:textId="77777777" w:rsidR="008E680F" w:rsidRDefault="008E680F">
      <w:r>
        <w:separator/>
      </w:r>
    </w:p>
  </w:endnote>
  <w:endnote w:type="continuationSeparator" w:id="0">
    <w:p w14:paraId="186E791A" w14:textId="77777777" w:rsidR="008E680F" w:rsidRDefault="008E680F">
      <w:r>
        <w:continuationSeparator/>
      </w:r>
    </w:p>
  </w:endnote>
  <w:endnote w:type="continuationNotice" w:id="1">
    <w:p w14:paraId="6CE79C3F" w14:textId="77777777" w:rsidR="008E680F" w:rsidRDefault="008E6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517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0FBF7E3" w14:textId="69784D05" w:rsidR="0045181B" w:rsidRPr="00B30D7A" w:rsidRDefault="0045181B">
        <w:pPr>
          <w:pStyle w:val="llb"/>
          <w:jc w:val="right"/>
          <w:rPr>
            <w:rFonts w:ascii="Arial" w:hAnsi="Arial" w:cs="Arial"/>
            <w:sz w:val="20"/>
            <w:szCs w:val="20"/>
          </w:rPr>
        </w:pPr>
        <w:r w:rsidRPr="00792C0B">
          <w:rPr>
            <w:rFonts w:ascii="Arial" w:hAnsi="Arial" w:cs="Arial"/>
            <w:sz w:val="18"/>
            <w:szCs w:val="18"/>
          </w:rPr>
          <w:fldChar w:fldCharType="begin"/>
        </w:r>
        <w:r w:rsidRPr="00792C0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92C0B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10</w:t>
        </w:r>
        <w:r w:rsidRPr="00792C0B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D61B866" w14:textId="77777777" w:rsidR="0045181B" w:rsidRDefault="004518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16FA" w14:textId="77777777" w:rsidR="008E680F" w:rsidRDefault="008E680F">
      <w:r>
        <w:separator/>
      </w:r>
    </w:p>
  </w:footnote>
  <w:footnote w:type="continuationSeparator" w:id="0">
    <w:p w14:paraId="58DEA49E" w14:textId="77777777" w:rsidR="008E680F" w:rsidRDefault="008E680F">
      <w:r>
        <w:continuationSeparator/>
      </w:r>
    </w:p>
  </w:footnote>
  <w:footnote w:type="continuationNotice" w:id="1">
    <w:p w14:paraId="69ABB243" w14:textId="77777777" w:rsidR="008E680F" w:rsidRDefault="008E680F"/>
  </w:footnote>
  <w:footnote w:id="2">
    <w:p w14:paraId="1A251FBD" w14:textId="77777777" w:rsidR="0045181B" w:rsidRPr="00A327B5" w:rsidRDefault="0045181B" w:rsidP="00D47D1E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A327B5">
        <w:rPr>
          <w:rStyle w:val="Lbjegyzet-hivatkozs"/>
          <w:rFonts w:ascii="Arial" w:hAnsi="Arial" w:cs="Arial"/>
        </w:rPr>
        <w:footnoteRef/>
      </w:r>
      <w:r w:rsidRPr="00A327B5">
        <w:rPr>
          <w:rFonts w:ascii="Arial" w:hAnsi="Arial" w:cs="Arial"/>
        </w:rPr>
        <w:t xml:space="preserve"> </w:t>
      </w:r>
      <w:r w:rsidRPr="00A327B5">
        <w:rPr>
          <w:rFonts w:ascii="Arial" w:hAnsi="Arial" w:cs="Arial"/>
          <w:sz w:val="16"/>
          <w:szCs w:val="16"/>
        </w:rPr>
        <w:t>A monitoring és információs rendszerben tagi szinten rögzített adatoknak jelen táblázat tartalmával összhangban kell állniuk.</w:t>
      </w:r>
    </w:p>
  </w:footnote>
  <w:footnote w:id="3">
    <w:p w14:paraId="1D3F51AE" w14:textId="77777777" w:rsidR="0045181B" w:rsidRPr="000C2398" w:rsidRDefault="0045181B" w:rsidP="00DB2516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A327B5">
        <w:rPr>
          <w:rStyle w:val="Lbjegyzet-hivatkozs"/>
          <w:rFonts w:ascii="Arial" w:hAnsi="Arial" w:cs="Arial"/>
          <w:sz w:val="16"/>
          <w:szCs w:val="16"/>
        </w:rPr>
        <w:footnoteRef/>
      </w:r>
      <w:r w:rsidRPr="00A327B5">
        <w:rPr>
          <w:rFonts w:ascii="Arial" w:hAnsi="Arial" w:cs="Arial"/>
          <w:sz w:val="16"/>
          <w:szCs w:val="16"/>
        </w:rPr>
        <w:t xml:space="preserve"> A monitoring és információs rendszerben tagi szinten rögzített adatoknak jelen táblázat tartalmával összhangban kell állniuk.</w:t>
      </w:r>
    </w:p>
  </w:footnote>
  <w:footnote w:id="4">
    <w:p w14:paraId="4112322C" w14:textId="77777777" w:rsidR="0045181B" w:rsidRPr="00A327B5" w:rsidRDefault="0045181B" w:rsidP="0061100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A327B5">
        <w:rPr>
          <w:rStyle w:val="Lbjegyzet-hivatkozs"/>
          <w:rFonts w:ascii="Arial" w:hAnsi="Arial" w:cs="Arial"/>
          <w:sz w:val="16"/>
          <w:szCs w:val="16"/>
        </w:rPr>
        <w:footnoteRef/>
      </w:r>
      <w:r w:rsidRPr="00A327B5">
        <w:rPr>
          <w:rFonts w:ascii="Arial" w:hAnsi="Arial" w:cs="Arial"/>
          <w:sz w:val="16"/>
          <w:szCs w:val="16"/>
        </w:rPr>
        <w:t xml:space="preserve"> </w:t>
      </w:r>
      <w:r w:rsidRPr="00A327B5">
        <w:rPr>
          <w:rFonts w:ascii="Arial" w:hAnsi="Arial" w:cs="Arial"/>
          <w:bCs/>
          <w:iCs/>
          <w:color w:val="000000"/>
          <w:sz w:val="16"/>
          <w:szCs w:val="16"/>
        </w:rPr>
        <w:t>Itt részletezni kell a tulajdonjogokat, a használati jogokat, és egyéb esetleges más jogokat. A dolgokat és jogokat a támogatási kérelemben szereplő részletezettséggel elegendő megadni.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4C43" w14:textId="77777777" w:rsidR="0045181B" w:rsidRPr="00957D6B" w:rsidRDefault="0045181B" w:rsidP="00EE2235">
    <w:pPr>
      <w:pStyle w:val="lfej"/>
      <w:jc w:val="right"/>
    </w:pPr>
    <w:r w:rsidRPr="00767C27">
      <w:rPr>
        <w:rFonts w:ascii="Arial" w:hAnsi="Arial" w:cs="Arial"/>
        <w:sz w:val="18"/>
        <w:szCs w:val="18"/>
      </w:rPr>
      <w:t xml:space="preserve">projektazonosító: </w:t>
    </w:r>
    <w:r>
      <w:rPr>
        <w:rFonts w:ascii="Helvetica" w:hAnsi="Helvetica" w:cs="Helvetica"/>
        <w:color w:val="122305"/>
        <w:sz w:val="18"/>
        <w:szCs w:val="18"/>
        <w:shd w:val="clear" w:color="auto" w:fill="F9F9F9"/>
      </w:rPr>
      <w:t>KEHOP-2.2.2-15-2019-00150</w:t>
    </w:r>
  </w:p>
  <w:p w14:paraId="4FF50C2C" w14:textId="1A0C03DE" w:rsidR="0045181B" w:rsidRPr="005E7E85" w:rsidRDefault="0045181B" w:rsidP="007F2983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 hatályos konzorciumi megállapodás hatályba lépése: 2019.11.26.</w:t>
    </w:r>
  </w:p>
  <w:p w14:paraId="7FC67C1C" w14:textId="77777777" w:rsidR="0045181B" w:rsidRDefault="004518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DD6"/>
    <w:multiLevelType w:val="hybridMultilevel"/>
    <w:tmpl w:val="CF545E3E"/>
    <w:lvl w:ilvl="0" w:tplc="EEFE4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Lucida Fax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22407"/>
    <w:multiLevelType w:val="hybridMultilevel"/>
    <w:tmpl w:val="D4AA403A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02264A"/>
    <w:multiLevelType w:val="hybridMultilevel"/>
    <w:tmpl w:val="5C2C6BD0"/>
    <w:lvl w:ilvl="0" w:tplc="CD26D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5366"/>
    <w:multiLevelType w:val="hybridMultilevel"/>
    <w:tmpl w:val="E8D60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822D1"/>
    <w:multiLevelType w:val="hybridMultilevel"/>
    <w:tmpl w:val="D4AA403A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7F41EB"/>
    <w:multiLevelType w:val="hybridMultilevel"/>
    <w:tmpl w:val="65A4E0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434A1"/>
    <w:multiLevelType w:val="hybridMultilevel"/>
    <w:tmpl w:val="E12625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B635A"/>
    <w:multiLevelType w:val="hybridMultilevel"/>
    <w:tmpl w:val="BA587ADA"/>
    <w:lvl w:ilvl="0" w:tplc="CA56DE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702ED"/>
    <w:multiLevelType w:val="multilevel"/>
    <w:tmpl w:val="C4CC6F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42296DB2"/>
    <w:multiLevelType w:val="multilevel"/>
    <w:tmpl w:val="357C63B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FD73B77"/>
    <w:multiLevelType w:val="hybridMultilevel"/>
    <w:tmpl w:val="EAECF26A"/>
    <w:lvl w:ilvl="0" w:tplc="4A10C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85018"/>
    <w:multiLevelType w:val="hybridMultilevel"/>
    <w:tmpl w:val="81B810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943C1"/>
    <w:multiLevelType w:val="hybridMultilevel"/>
    <w:tmpl w:val="53A2F7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75FA6"/>
    <w:multiLevelType w:val="hybridMultilevel"/>
    <w:tmpl w:val="53CE5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80A4D"/>
    <w:multiLevelType w:val="hybridMultilevel"/>
    <w:tmpl w:val="674410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56C55"/>
    <w:multiLevelType w:val="hybridMultilevel"/>
    <w:tmpl w:val="B03EEF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484925">
    <w:abstractNumId w:val="0"/>
  </w:num>
  <w:num w:numId="2" w16cid:durableId="882642230">
    <w:abstractNumId w:val="9"/>
  </w:num>
  <w:num w:numId="3" w16cid:durableId="112791305">
    <w:abstractNumId w:val="10"/>
  </w:num>
  <w:num w:numId="4" w16cid:durableId="1697193787">
    <w:abstractNumId w:val="7"/>
  </w:num>
  <w:num w:numId="5" w16cid:durableId="425462907">
    <w:abstractNumId w:val="4"/>
  </w:num>
  <w:num w:numId="6" w16cid:durableId="1971351256">
    <w:abstractNumId w:val="1"/>
  </w:num>
  <w:num w:numId="7" w16cid:durableId="635180158">
    <w:abstractNumId w:val="8"/>
  </w:num>
  <w:num w:numId="8" w16cid:durableId="1160654114">
    <w:abstractNumId w:val="7"/>
  </w:num>
  <w:num w:numId="9" w16cid:durableId="70546802">
    <w:abstractNumId w:val="11"/>
  </w:num>
  <w:num w:numId="10" w16cid:durableId="1357266487">
    <w:abstractNumId w:val="14"/>
  </w:num>
  <w:num w:numId="11" w16cid:durableId="530533017">
    <w:abstractNumId w:val="15"/>
  </w:num>
  <w:num w:numId="12" w16cid:durableId="1660689685">
    <w:abstractNumId w:val="6"/>
  </w:num>
  <w:num w:numId="13" w16cid:durableId="251547423">
    <w:abstractNumId w:val="5"/>
  </w:num>
  <w:num w:numId="14" w16cid:durableId="895315037">
    <w:abstractNumId w:val="2"/>
  </w:num>
  <w:num w:numId="15" w16cid:durableId="817066240">
    <w:abstractNumId w:val="12"/>
  </w:num>
  <w:num w:numId="16" w16cid:durableId="770860346">
    <w:abstractNumId w:val="3"/>
  </w:num>
  <w:num w:numId="17" w16cid:durableId="154953795">
    <w:abstractNumId w:val="13"/>
  </w:num>
  <w:num w:numId="18" w16cid:durableId="5669605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DE"/>
    <w:rsid w:val="000001BC"/>
    <w:rsid w:val="000022FD"/>
    <w:rsid w:val="00011905"/>
    <w:rsid w:val="00012667"/>
    <w:rsid w:val="00015EB9"/>
    <w:rsid w:val="000223C8"/>
    <w:rsid w:val="000242ED"/>
    <w:rsid w:val="0002481B"/>
    <w:rsid w:val="00025C67"/>
    <w:rsid w:val="000303AA"/>
    <w:rsid w:val="0003041B"/>
    <w:rsid w:val="000308AE"/>
    <w:rsid w:val="00032F6C"/>
    <w:rsid w:val="00032FC1"/>
    <w:rsid w:val="000347A6"/>
    <w:rsid w:val="00034C4E"/>
    <w:rsid w:val="00035F7F"/>
    <w:rsid w:val="00041F02"/>
    <w:rsid w:val="000436DC"/>
    <w:rsid w:val="00043B79"/>
    <w:rsid w:val="00045CDE"/>
    <w:rsid w:val="00050129"/>
    <w:rsid w:val="00053EA9"/>
    <w:rsid w:val="00056A77"/>
    <w:rsid w:val="00057151"/>
    <w:rsid w:val="00057BCB"/>
    <w:rsid w:val="0006022F"/>
    <w:rsid w:val="00060B58"/>
    <w:rsid w:val="000615FB"/>
    <w:rsid w:val="0006569D"/>
    <w:rsid w:val="000677FF"/>
    <w:rsid w:val="00073686"/>
    <w:rsid w:val="00074D19"/>
    <w:rsid w:val="00075978"/>
    <w:rsid w:val="000806A4"/>
    <w:rsid w:val="00082D0E"/>
    <w:rsid w:val="00083BD4"/>
    <w:rsid w:val="00083C0D"/>
    <w:rsid w:val="00084C8A"/>
    <w:rsid w:val="0008694B"/>
    <w:rsid w:val="000872B2"/>
    <w:rsid w:val="000875FD"/>
    <w:rsid w:val="00091BA4"/>
    <w:rsid w:val="000949A3"/>
    <w:rsid w:val="00096060"/>
    <w:rsid w:val="000A374B"/>
    <w:rsid w:val="000A40BD"/>
    <w:rsid w:val="000A616A"/>
    <w:rsid w:val="000B3B3A"/>
    <w:rsid w:val="000B4966"/>
    <w:rsid w:val="000B527E"/>
    <w:rsid w:val="000B613F"/>
    <w:rsid w:val="000C0F2B"/>
    <w:rsid w:val="000C12F5"/>
    <w:rsid w:val="000C1760"/>
    <w:rsid w:val="000C2398"/>
    <w:rsid w:val="000C4218"/>
    <w:rsid w:val="000D2CC8"/>
    <w:rsid w:val="000D6ABC"/>
    <w:rsid w:val="000E0DFC"/>
    <w:rsid w:val="000E1E44"/>
    <w:rsid w:val="000E438B"/>
    <w:rsid w:val="000F0FF7"/>
    <w:rsid w:val="000F1D7E"/>
    <w:rsid w:val="000F2E1F"/>
    <w:rsid w:val="00102E9A"/>
    <w:rsid w:val="00102FA9"/>
    <w:rsid w:val="001032D8"/>
    <w:rsid w:val="00104D90"/>
    <w:rsid w:val="00105B8F"/>
    <w:rsid w:val="00106015"/>
    <w:rsid w:val="0010662F"/>
    <w:rsid w:val="00107568"/>
    <w:rsid w:val="00111A0B"/>
    <w:rsid w:val="00112A9C"/>
    <w:rsid w:val="0011578F"/>
    <w:rsid w:val="00115D3A"/>
    <w:rsid w:val="00117A4D"/>
    <w:rsid w:val="00123A05"/>
    <w:rsid w:val="00124E16"/>
    <w:rsid w:val="001279E8"/>
    <w:rsid w:val="001300F0"/>
    <w:rsid w:val="001307FC"/>
    <w:rsid w:val="00131CD7"/>
    <w:rsid w:val="00134414"/>
    <w:rsid w:val="00134BAA"/>
    <w:rsid w:val="001354A9"/>
    <w:rsid w:val="00145CAE"/>
    <w:rsid w:val="00145F5F"/>
    <w:rsid w:val="001474F8"/>
    <w:rsid w:val="0015239A"/>
    <w:rsid w:val="00152BD5"/>
    <w:rsid w:val="0015633E"/>
    <w:rsid w:val="001568F6"/>
    <w:rsid w:val="0015722D"/>
    <w:rsid w:val="0015791F"/>
    <w:rsid w:val="0016005B"/>
    <w:rsid w:val="0016027F"/>
    <w:rsid w:val="00161F55"/>
    <w:rsid w:val="001630DD"/>
    <w:rsid w:val="00165A9D"/>
    <w:rsid w:val="00165FBA"/>
    <w:rsid w:val="00172076"/>
    <w:rsid w:val="001730BC"/>
    <w:rsid w:val="00173FA5"/>
    <w:rsid w:val="001740ED"/>
    <w:rsid w:val="001742EA"/>
    <w:rsid w:val="00176427"/>
    <w:rsid w:val="0017749F"/>
    <w:rsid w:val="00181612"/>
    <w:rsid w:val="00182988"/>
    <w:rsid w:val="00182F51"/>
    <w:rsid w:val="00190180"/>
    <w:rsid w:val="001903C8"/>
    <w:rsid w:val="00192FE5"/>
    <w:rsid w:val="00194F44"/>
    <w:rsid w:val="001A2457"/>
    <w:rsid w:val="001A5538"/>
    <w:rsid w:val="001A6A1F"/>
    <w:rsid w:val="001B259C"/>
    <w:rsid w:val="001B7AA7"/>
    <w:rsid w:val="001C483C"/>
    <w:rsid w:val="001C5E89"/>
    <w:rsid w:val="001C753A"/>
    <w:rsid w:val="001D0335"/>
    <w:rsid w:val="001D0DF2"/>
    <w:rsid w:val="001D2F96"/>
    <w:rsid w:val="001D3B64"/>
    <w:rsid w:val="001D4649"/>
    <w:rsid w:val="001D4BEB"/>
    <w:rsid w:val="001D5F2A"/>
    <w:rsid w:val="001D6707"/>
    <w:rsid w:val="001E1E91"/>
    <w:rsid w:val="001E36A6"/>
    <w:rsid w:val="001E4495"/>
    <w:rsid w:val="001E5957"/>
    <w:rsid w:val="001E5FC0"/>
    <w:rsid w:val="001E626B"/>
    <w:rsid w:val="001F1944"/>
    <w:rsid w:val="001F1E34"/>
    <w:rsid w:val="001F4D56"/>
    <w:rsid w:val="001F5DE0"/>
    <w:rsid w:val="001F7466"/>
    <w:rsid w:val="00200301"/>
    <w:rsid w:val="00201DF1"/>
    <w:rsid w:val="00202203"/>
    <w:rsid w:val="00202C9D"/>
    <w:rsid w:val="00204FF4"/>
    <w:rsid w:val="002068AA"/>
    <w:rsid w:val="00206CEA"/>
    <w:rsid w:val="0020702D"/>
    <w:rsid w:val="00216EA8"/>
    <w:rsid w:val="00217723"/>
    <w:rsid w:val="00217907"/>
    <w:rsid w:val="00220B7B"/>
    <w:rsid w:val="0022107D"/>
    <w:rsid w:val="002265D3"/>
    <w:rsid w:val="00226A20"/>
    <w:rsid w:val="0023746E"/>
    <w:rsid w:val="002374BC"/>
    <w:rsid w:val="00237518"/>
    <w:rsid w:val="0023793D"/>
    <w:rsid w:val="00237A85"/>
    <w:rsid w:val="00240C72"/>
    <w:rsid w:val="00241319"/>
    <w:rsid w:val="0024310C"/>
    <w:rsid w:val="00243590"/>
    <w:rsid w:val="00244FAB"/>
    <w:rsid w:val="00245FD1"/>
    <w:rsid w:val="00251017"/>
    <w:rsid w:val="00251622"/>
    <w:rsid w:val="00252D69"/>
    <w:rsid w:val="002530F4"/>
    <w:rsid w:val="002532DE"/>
    <w:rsid w:val="00254035"/>
    <w:rsid w:val="00254B6B"/>
    <w:rsid w:val="002566B5"/>
    <w:rsid w:val="00260274"/>
    <w:rsid w:val="00264ADD"/>
    <w:rsid w:val="00265BA4"/>
    <w:rsid w:val="0027199D"/>
    <w:rsid w:val="002731D8"/>
    <w:rsid w:val="00273DA3"/>
    <w:rsid w:val="00275075"/>
    <w:rsid w:val="00276BA7"/>
    <w:rsid w:val="0028061D"/>
    <w:rsid w:val="002822E4"/>
    <w:rsid w:val="00282A48"/>
    <w:rsid w:val="00282B3D"/>
    <w:rsid w:val="0028345B"/>
    <w:rsid w:val="002860A5"/>
    <w:rsid w:val="002862B8"/>
    <w:rsid w:val="0029131A"/>
    <w:rsid w:val="00291871"/>
    <w:rsid w:val="00292897"/>
    <w:rsid w:val="0029594B"/>
    <w:rsid w:val="00295CF1"/>
    <w:rsid w:val="00295DA5"/>
    <w:rsid w:val="00296164"/>
    <w:rsid w:val="00297E4E"/>
    <w:rsid w:val="002A0643"/>
    <w:rsid w:val="002A2D98"/>
    <w:rsid w:val="002A4951"/>
    <w:rsid w:val="002A6B05"/>
    <w:rsid w:val="002B2F83"/>
    <w:rsid w:val="002B3B6F"/>
    <w:rsid w:val="002B3C72"/>
    <w:rsid w:val="002B499D"/>
    <w:rsid w:val="002B57E1"/>
    <w:rsid w:val="002B6533"/>
    <w:rsid w:val="002B77C3"/>
    <w:rsid w:val="002B7C49"/>
    <w:rsid w:val="002C120D"/>
    <w:rsid w:val="002C1C4D"/>
    <w:rsid w:val="002C32A9"/>
    <w:rsid w:val="002C3EDB"/>
    <w:rsid w:val="002C406D"/>
    <w:rsid w:val="002C514A"/>
    <w:rsid w:val="002C61D6"/>
    <w:rsid w:val="002D10E2"/>
    <w:rsid w:val="002D5FFF"/>
    <w:rsid w:val="002E42BB"/>
    <w:rsid w:val="002F012F"/>
    <w:rsid w:val="002F13A6"/>
    <w:rsid w:val="002F1AEF"/>
    <w:rsid w:val="002F2D66"/>
    <w:rsid w:val="002F40D5"/>
    <w:rsid w:val="002F4907"/>
    <w:rsid w:val="002F4D42"/>
    <w:rsid w:val="003012DA"/>
    <w:rsid w:val="00301827"/>
    <w:rsid w:val="00303D39"/>
    <w:rsid w:val="00304D12"/>
    <w:rsid w:val="0030665A"/>
    <w:rsid w:val="003116D9"/>
    <w:rsid w:val="00312995"/>
    <w:rsid w:val="00315A5B"/>
    <w:rsid w:val="0031739E"/>
    <w:rsid w:val="003178E3"/>
    <w:rsid w:val="00317A05"/>
    <w:rsid w:val="00317B9A"/>
    <w:rsid w:val="003220FA"/>
    <w:rsid w:val="003234DA"/>
    <w:rsid w:val="003243E6"/>
    <w:rsid w:val="00330155"/>
    <w:rsid w:val="00333DFA"/>
    <w:rsid w:val="00336E40"/>
    <w:rsid w:val="00337C49"/>
    <w:rsid w:val="00340B05"/>
    <w:rsid w:val="00341BED"/>
    <w:rsid w:val="00344517"/>
    <w:rsid w:val="00345E9E"/>
    <w:rsid w:val="00347717"/>
    <w:rsid w:val="00347784"/>
    <w:rsid w:val="00351349"/>
    <w:rsid w:val="0035391F"/>
    <w:rsid w:val="00353EFF"/>
    <w:rsid w:val="0035418F"/>
    <w:rsid w:val="003545BA"/>
    <w:rsid w:val="00356697"/>
    <w:rsid w:val="00360CAC"/>
    <w:rsid w:val="00360F4C"/>
    <w:rsid w:val="0036512A"/>
    <w:rsid w:val="00365FB5"/>
    <w:rsid w:val="003739F6"/>
    <w:rsid w:val="00381A77"/>
    <w:rsid w:val="00385670"/>
    <w:rsid w:val="00390748"/>
    <w:rsid w:val="00391025"/>
    <w:rsid w:val="00391928"/>
    <w:rsid w:val="00393111"/>
    <w:rsid w:val="003952DF"/>
    <w:rsid w:val="00395F9B"/>
    <w:rsid w:val="00396207"/>
    <w:rsid w:val="003969C1"/>
    <w:rsid w:val="003A27B1"/>
    <w:rsid w:val="003A44EE"/>
    <w:rsid w:val="003A50C8"/>
    <w:rsid w:val="003A5895"/>
    <w:rsid w:val="003A5986"/>
    <w:rsid w:val="003A5D0C"/>
    <w:rsid w:val="003B2F99"/>
    <w:rsid w:val="003B43CA"/>
    <w:rsid w:val="003B5309"/>
    <w:rsid w:val="003B5822"/>
    <w:rsid w:val="003B6439"/>
    <w:rsid w:val="003B6CE8"/>
    <w:rsid w:val="003C0CEB"/>
    <w:rsid w:val="003C1BFA"/>
    <w:rsid w:val="003C59C4"/>
    <w:rsid w:val="003D13B1"/>
    <w:rsid w:val="003D261D"/>
    <w:rsid w:val="003D3AC1"/>
    <w:rsid w:val="003D4069"/>
    <w:rsid w:val="003D4D9D"/>
    <w:rsid w:val="003D78AF"/>
    <w:rsid w:val="003E2111"/>
    <w:rsid w:val="003E285F"/>
    <w:rsid w:val="003F0AAB"/>
    <w:rsid w:val="003F1310"/>
    <w:rsid w:val="003F1D3D"/>
    <w:rsid w:val="003F516C"/>
    <w:rsid w:val="0040058E"/>
    <w:rsid w:val="0040240C"/>
    <w:rsid w:val="004030A4"/>
    <w:rsid w:val="00405622"/>
    <w:rsid w:val="004128A0"/>
    <w:rsid w:val="00413AA3"/>
    <w:rsid w:val="00413B83"/>
    <w:rsid w:val="00414575"/>
    <w:rsid w:val="0041478F"/>
    <w:rsid w:val="00414C4B"/>
    <w:rsid w:val="00421567"/>
    <w:rsid w:val="00421954"/>
    <w:rsid w:val="00427FFD"/>
    <w:rsid w:val="004313F4"/>
    <w:rsid w:val="0043177E"/>
    <w:rsid w:val="00434372"/>
    <w:rsid w:val="00434AE3"/>
    <w:rsid w:val="00434BFD"/>
    <w:rsid w:val="00434E74"/>
    <w:rsid w:val="00437DBD"/>
    <w:rsid w:val="00441B0F"/>
    <w:rsid w:val="00444471"/>
    <w:rsid w:val="004506B0"/>
    <w:rsid w:val="0045181B"/>
    <w:rsid w:val="00451F73"/>
    <w:rsid w:val="00453894"/>
    <w:rsid w:val="004556F7"/>
    <w:rsid w:val="004558EA"/>
    <w:rsid w:val="00455BBB"/>
    <w:rsid w:val="00456AA0"/>
    <w:rsid w:val="00460250"/>
    <w:rsid w:val="004605BD"/>
    <w:rsid w:val="00461772"/>
    <w:rsid w:val="00461D97"/>
    <w:rsid w:val="004624B4"/>
    <w:rsid w:val="00465B4E"/>
    <w:rsid w:val="004707C4"/>
    <w:rsid w:val="004764E0"/>
    <w:rsid w:val="00477DCD"/>
    <w:rsid w:val="004806BC"/>
    <w:rsid w:val="004848F9"/>
    <w:rsid w:val="00485EB6"/>
    <w:rsid w:val="004906B7"/>
    <w:rsid w:val="00490913"/>
    <w:rsid w:val="00496496"/>
    <w:rsid w:val="004A2A7D"/>
    <w:rsid w:val="004A5140"/>
    <w:rsid w:val="004A77D5"/>
    <w:rsid w:val="004A7CD6"/>
    <w:rsid w:val="004A7E91"/>
    <w:rsid w:val="004B250B"/>
    <w:rsid w:val="004B25D2"/>
    <w:rsid w:val="004B6DF9"/>
    <w:rsid w:val="004C0401"/>
    <w:rsid w:val="004C2687"/>
    <w:rsid w:val="004C3C9C"/>
    <w:rsid w:val="004C402C"/>
    <w:rsid w:val="004C4C76"/>
    <w:rsid w:val="004C4CCB"/>
    <w:rsid w:val="004C530E"/>
    <w:rsid w:val="004C6242"/>
    <w:rsid w:val="004C7406"/>
    <w:rsid w:val="004C7F61"/>
    <w:rsid w:val="004D0D3D"/>
    <w:rsid w:val="004D0E3D"/>
    <w:rsid w:val="004D2904"/>
    <w:rsid w:val="004D2C1A"/>
    <w:rsid w:val="004D30DA"/>
    <w:rsid w:val="004D32AA"/>
    <w:rsid w:val="004D3DAE"/>
    <w:rsid w:val="004D3DFA"/>
    <w:rsid w:val="004D6960"/>
    <w:rsid w:val="004E1525"/>
    <w:rsid w:val="004E3512"/>
    <w:rsid w:val="004E393E"/>
    <w:rsid w:val="004E51BD"/>
    <w:rsid w:val="004E679F"/>
    <w:rsid w:val="004F0C57"/>
    <w:rsid w:val="004F22AB"/>
    <w:rsid w:val="004F608F"/>
    <w:rsid w:val="004F62AE"/>
    <w:rsid w:val="004F76C1"/>
    <w:rsid w:val="00501746"/>
    <w:rsid w:val="00501769"/>
    <w:rsid w:val="00504219"/>
    <w:rsid w:val="0050453F"/>
    <w:rsid w:val="00510AA8"/>
    <w:rsid w:val="00511D54"/>
    <w:rsid w:val="00511DBF"/>
    <w:rsid w:val="00512E08"/>
    <w:rsid w:val="00515888"/>
    <w:rsid w:val="00516148"/>
    <w:rsid w:val="00520DCF"/>
    <w:rsid w:val="00520E48"/>
    <w:rsid w:val="00523CC8"/>
    <w:rsid w:val="00524399"/>
    <w:rsid w:val="005250C9"/>
    <w:rsid w:val="00526DE1"/>
    <w:rsid w:val="005311AD"/>
    <w:rsid w:val="0053405F"/>
    <w:rsid w:val="005376EC"/>
    <w:rsid w:val="00541FDE"/>
    <w:rsid w:val="005422BD"/>
    <w:rsid w:val="00542EE2"/>
    <w:rsid w:val="0054607B"/>
    <w:rsid w:val="00547C15"/>
    <w:rsid w:val="00552BAF"/>
    <w:rsid w:val="00556DEA"/>
    <w:rsid w:val="00557B89"/>
    <w:rsid w:val="00561E9B"/>
    <w:rsid w:val="00562EA9"/>
    <w:rsid w:val="00563DCB"/>
    <w:rsid w:val="005656FB"/>
    <w:rsid w:val="00565D1F"/>
    <w:rsid w:val="005663A9"/>
    <w:rsid w:val="0057138C"/>
    <w:rsid w:val="00571CAA"/>
    <w:rsid w:val="005727F1"/>
    <w:rsid w:val="005757E4"/>
    <w:rsid w:val="0058036D"/>
    <w:rsid w:val="00581BAD"/>
    <w:rsid w:val="00590262"/>
    <w:rsid w:val="005933E6"/>
    <w:rsid w:val="005937CA"/>
    <w:rsid w:val="00594DB8"/>
    <w:rsid w:val="00595F42"/>
    <w:rsid w:val="00597B59"/>
    <w:rsid w:val="005A0D56"/>
    <w:rsid w:val="005A2036"/>
    <w:rsid w:val="005A2851"/>
    <w:rsid w:val="005A62F8"/>
    <w:rsid w:val="005A71E8"/>
    <w:rsid w:val="005A72D9"/>
    <w:rsid w:val="005B70B4"/>
    <w:rsid w:val="005C6C98"/>
    <w:rsid w:val="005D0C9F"/>
    <w:rsid w:val="005D1B1C"/>
    <w:rsid w:val="005D2C55"/>
    <w:rsid w:val="005D3EF6"/>
    <w:rsid w:val="005D4901"/>
    <w:rsid w:val="005D4B3B"/>
    <w:rsid w:val="005E0F04"/>
    <w:rsid w:val="005E1CDA"/>
    <w:rsid w:val="005E2753"/>
    <w:rsid w:val="005E53EE"/>
    <w:rsid w:val="005E59AA"/>
    <w:rsid w:val="005E7302"/>
    <w:rsid w:val="005E74B6"/>
    <w:rsid w:val="005E7E85"/>
    <w:rsid w:val="005F370E"/>
    <w:rsid w:val="005F3CCC"/>
    <w:rsid w:val="005F4FAE"/>
    <w:rsid w:val="005F7EED"/>
    <w:rsid w:val="00602904"/>
    <w:rsid w:val="00602997"/>
    <w:rsid w:val="006037AD"/>
    <w:rsid w:val="006064FF"/>
    <w:rsid w:val="0060651D"/>
    <w:rsid w:val="006068FB"/>
    <w:rsid w:val="0061098D"/>
    <w:rsid w:val="00611009"/>
    <w:rsid w:val="0061366F"/>
    <w:rsid w:val="006146E5"/>
    <w:rsid w:val="00614CAE"/>
    <w:rsid w:val="00615969"/>
    <w:rsid w:val="00615E5B"/>
    <w:rsid w:val="0062282A"/>
    <w:rsid w:val="00624017"/>
    <w:rsid w:val="00626DE1"/>
    <w:rsid w:val="00627A86"/>
    <w:rsid w:val="00630E2D"/>
    <w:rsid w:val="006317FA"/>
    <w:rsid w:val="006347DE"/>
    <w:rsid w:val="0063727C"/>
    <w:rsid w:val="00642792"/>
    <w:rsid w:val="006427B1"/>
    <w:rsid w:val="006428A1"/>
    <w:rsid w:val="00644700"/>
    <w:rsid w:val="0064643E"/>
    <w:rsid w:val="006544A8"/>
    <w:rsid w:val="0065460D"/>
    <w:rsid w:val="006551F6"/>
    <w:rsid w:val="00656378"/>
    <w:rsid w:val="006600E5"/>
    <w:rsid w:val="00660346"/>
    <w:rsid w:val="00664B5B"/>
    <w:rsid w:val="0067189F"/>
    <w:rsid w:val="006731EF"/>
    <w:rsid w:val="00674B30"/>
    <w:rsid w:val="0067603A"/>
    <w:rsid w:val="006767DC"/>
    <w:rsid w:val="00682323"/>
    <w:rsid w:val="00683D34"/>
    <w:rsid w:val="00685961"/>
    <w:rsid w:val="006902DE"/>
    <w:rsid w:val="00691040"/>
    <w:rsid w:val="006912F1"/>
    <w:rsid w:val="00694B77"/>
    <w:rsid w:val="00696BC9"/>
    <w:rsid w:val="00697689"/>
    <w:rsid w:val="006A074C"/>
    <w:rsid w:val="006A1020"/>
    <w:rsid w:val="006A6A3E"/>
    <w:rsid w:val="006A6B0C"/>
    <w:rsid w:val="006B55AC"/>
    <w:rsid w:val="006B6AA7"/>
    <w:rsid w:val="006B743E"/>
    <w:rsid w:val="006C0006"/>
    <w:rsid w:val="006C26FB"/>
    <w:rsid w:val="006C2AC6"/>
    <w:rsid w:val="006C3A3F"/>
    <w:rsid w:val="006C4E0F"/>
    <w:rsid w:val="006C56D6"/>
    <w:rsid w:val="006C5B52"/>
    <w:rsid w:val="006C6BEE"/>
    <w:rsid w:val="006C7355"/>
    <w:rsid w:val="006C77DA"/>
    <w:rsid w:val="006D0181"/>
    <w:rsid w:val="006D27D0"/>
    <w:rsid w:val="006D2FE8"/>
    <w:rsid w:val="006D3727"/>
    <w:rsid w:val="006D5ACA"/>
    <w:rsid w:val="006D76D1"/>
    <w:rsid w:val="006E117F"/>
    <w:rsid w:val="006E2404"/>
    <w:rsid w:val="006E2DCB"/>
    <w:rsid w:val="006E2FEE"/>
    <w:rsid w:val="006E4A9F"/>
    <w:rsid w:val="006E62DA"/>
    <w:rsid w:val="006E73F5"/>
    <w:rsid w:val="006E7AFD"/>
    <w:rsid w:val="006F080D"/>
    <w:rsid w:val="006F13C5"/>
    <w:rsid w:val="006F3EB8"/>
    <w:rsid w:val="006F498A"/>
    <w:rsid w:val="006F6DEE"/>
    <w:rsid w:val="006F6FB8"/>
    <w:rsid w:val="00702644"/>
    <w:rsid w:val="00706241"/>
    <w:rsid w:val="00706955"/>
    <w:rsid w:val="00706A57"/>
    <w:rsid w:val="00707F16"/>
    <w:rsid w:val="007101B5"/>
    <w:rsid w:val="00713EBA"/>
    <w:rsid w:val="00714BF7"/>
    <w:rsid w:val="007204A9"/>
    <w:rsid w:val="00720AB7"/>
    <w:rsid w:val="007217C9"/>
    <w:rsid w:val="00724360"/>
    <w:rsid w:val="007310E4"/>
    <w:rsid w:val="00736329"/>
    <w:rsid w:val="00736444"/>
    <w:rsid w:val="00740C13"/>
    <w:rsid w:val="007434D9"/>
    <w:rsid w:val="00743758"/>
    <w:rsid w:val="00746A12"/>
    <w:rsid w:val="00747989"/>
    <w:rsid w:val="00751DF9"/>
    <w:rsid w:val="007562E6"/>
    <w:rsid w:val="00756A35"/>
    <w:rsid w:val="00757355"/>
    <w:rsid w:val="00760827"/>
    <w:rsid w:val="007708CF"/>
    <w:rsid w:val="00772CA7"/>
    <w:rsid w:val="007730A0"/>
    <w:rsid w:val="00774C03"/>
    <w:rsid w:val="00775AF6"/>
    <w:rsid w:val="0078054E"/>
    <w:rsid w:val="0078068B"/>
    <w:rsid w:val="00781B17"/>
    <w:rsid w:val="007856C1"/>
    <w:rsid w:val="0078634C"/>
    <w:rsid w:val="00787F90"/>
    <w:rsid w:val="0079127E"/>
    <w:rsid w:val="00791BC3"/>
    <w:rsid w:val="00792C0B"/>
    <w:rsid w:val="007964CA"/>
    <w:rsid w:val="00796F96"/>
    <w:rsid w:val="007A2163"/>
    <w:rsid w:val="007A487E"/>
    <w:rsid w:val="007A6589"/>
    <w:rsid w:val="007A6F19"/>
    <w:rsid w:val="007B16E6"/>
    <w:rsid w:val="007B78A8"/>
    <w:rsid w:val="007C2374"/>
    <w:rsid w:val="007C264B"/>
    <w:rsid w:val="007C3B3A"/>
    <w:rsid w:val="007C3CB8"/>
    <w:rsid w:val="007C45C0"/>
    <w:rsid w:val="007C7E43"/>
    <w:rsid w:val="007D09B0"/>
    <w:rsid w:val="007D136F"/>
    <w:rsid w:val="007D1751"/>
    <w:rsid w:val="007D41AC"/>
    <w:rsid w:val="007D47D7"/>
    <w:rsid w:val="007D685A"/>
    <w:rsid w:val="007D722E"/>
    <w:rsid w:val="007E2A50"/>
    <w:rsid w:val="007E2E4B"/>
    <w:rsid w:val="007E3084"/>
    <w:rsid w:val="007E3E1E"/>
    <w:rsid w:val="007E3E63"/>
    <w:rsid w:val="007E44B3"/>
    <w:rsid w:val="007E529B"/>
    <w:rsid w:val="007E6F6E"/>
    <w:rsid w:val="007F0D6C"/>
    <w:rsid w:val="007F2983"/>
    <w:rsid w:val="007F3B68"/>
    <w:rsid w:val="007F4314"/>
    <w:rsid w:val="007F509B"/>
    <w:rsid w:val="007F5D7F"/>
    <w:rsid w:val="00800700"/>
    <w:rsid w:val="00800F10"/>
    <w:rsid w:val="008022D9"/>
    <w:rsid w:val="00805DC3"/>
    <w:rsid w:val="00807844"/>
    <w:rsid w:val="00810B77"/>
    <w:rsid w:val="008148D7"/>
    <w:rsid w:val="00816196"/>
    <w:rsid w:val="008326B9"/>
    <w:rsid w:val="00832FF0"/>
    <w:rsid w:val="0083579A"/>
    <w:rsid w:val="00835B1E"/>
    <w:rsid w:val="008368D2"/>
    <w:rsid w:val="0084031E"/>
    <w:rsid w:val="00841595"/>
    <w:rsid w:val="0084594A"/>
    <w:rsid w:val="00846686"/>
    <w:rsid w:val="00851421"/>
    <w:rsid w:val="00853899"/>
    <w:rsid w:val="008550B3"/>
    <w:rsid w:val="008561C9"/>
    <w:rsid w:val="00856A2E"/>
    <w:rsid w:val="008607F1"/>
    <w:rsid w:val="00860D32"/>
    <w:rsid w:val="0086175C"/>
    <w:rsid w:val="0086371C"/>
    <w:rsid w:val="00863BD1"/>
    <w:rsid w:val="008642CA"/>
    <w:rsid w:val="00864685"/>
    <w:rsid w:val="00870181"/>
    <w:rsid w:val="00871ADE"/>
    <w:rsid w:val="00871EAB"/>
    <w:rsid w:val="0087291E"/>
    <w:rsid w:val="0087382B"/>
    <w:rsid w:val="008827AC"/>
    <w:rsid w:val="00882A07"/>
    <w:rsid w:val="008830E4"/>
    <w:rsid w:val="0088549F"/>
    <w:rsid w:val="00890C0D"/>
    <w:rsid w:val="00891238"/>
    <w:rsid w:val="00892674"/>
    <w:rsid w:val="00893FAE"/>
    <w:rsid w:val="00894C94"/>
    <w:rsid w:val="00896218"/>
    <w:rsid w:val="008A0179"/>
    <w:rsid w:val="008A2986"/>
    <w:rsid w:val="008A2A6C"/>
    <w:rsid w:val="008A5C4F"/>
    <w:rsid w:val="008B0561"/>
    <w:rsid w:val="008B3482"/>
    <w:rsid w:val="008B4E2D"/>
    <w:rsid w:val="008C08F4"/>
    <w:rsid w:val="008C1A93"/>
    <w:rsid w:val="008C1C75"/>
    <w:rsid w:val="008C23F8"/>
    <w:rsid w:val="008C52C5"/>
    <w:rsid w:val="008C7237"/>
    <w:rsid w:val="008D14AE"/>
    <w:rsid w:val="008D4171"/>
    <w:rsid w:val="008D4A9D"/>
    <w:rsid w:val="008E06EC"/>
    <w:rsid w:val="008E2F1A"/>
    <w:rsid w:val="008E4989"/>
    <w:rsid w:val="008E50BE"/>
    <w:rsid w:val="008E5B41"/>
    <w:rsid w:val="008E680F"/>
    <w:rsid w:val="008F19A6"/>
    <w:rsid w:val="008F2D14"/>
    <w:rsid w:val="008F2EA3"/>
    <w:rsid w:val="009035A6"/>
    <w:rsid w:val="009064AF"/>
    <w:rsid w:val="00906702"/>
    <w:rsid w:val="00910441"/>
    <w:rsid w:val="00910E5E"/>
    <w:rsid w:val="009120D6"/>
    <w:rsid w:val="00912B17"/>
    <w:rsid w:val="00912B4D"/>
    <w:rsid w:val="00913A81"/>
    <w:rsid w:val="00915657"/>
    <w:rsid w:val="009236B1"/>
    <w:rsid w:val="00924274"/>
    <w:rsid w:val="00926528"/>
    <w:rsid w:val="00930DDF"/>
    <w:rsid w:val="009360D3"/>
    <w:rsid w:val="00936CA4"/>
    <w:rsid w:val="00936DAF"/>
    <w:rsid w:val="00937174"/>
    <w:rsid w:val="00942953"/>
    <w:rsid w:val="00942D69"/>
    <w:rsid w:val="00944B00"/>
    <w:rsid w:val="00944B72"/>
    <w:rsid w:val="00945727"/>
    <w:rsid w:val="0094787C"/>
    <w:rsid w:val="00947CB6"/>
    <w:rsid w:val="009526DA"/>
    <w:rsid w:val="00952C4C"/>
    <w:rsid w:val="00954555"/>
    <w:rsid w:val="009548CA"/>
    <w:rsid w:val="00963C9C"/>
    <w:rsid w:val="00966846"/>
    <w:rsid w:val="00967AA2"/>
    <w:rsid w:val="00970F8E"/>
    <w:rsid w:val="00971B93"/>
    <w:rsid w:val="00971E9B"/>
    <w:rsid w:val="00973C24"/>
    <w:rsid w:val="009745A0"/>
    <w:rsid w:val="00975F5F"/>
    <w:rsid w:val="009801D2"/>
    <w:rsid w:val="00981BA4"/>
    <w:rsid w:val="009847AC"/>
    <w:rsid w:val="009862BB"/>
    <w:rsid w:val="00986BC9"/>
    <w:rsid w:val="00986C3B"/>
    <w:rsid w:val="00987FA5"/>
    <w:rsid w:val="00991C57"/>
    <w:rsid w:val="00991C76"/>
    <w:rsid w:val="0099296B"/>
    <w:rsid w:val="009942FA"/>
    <w:rsid w:val="00994B83"/>
    <w:rsid w:val="0099533D"/>
    <w:rsid w:val="009A26F2"/>
    <w:rsid w:val="009A2B4B"/>
    <w:rsid w:val="009A314E"/>
    <w:rsid w:val="009A391B"/>
    <w:rsid w:val="009A4665"/>
    <w:rsid w:val="009A71AF"/>
    <w:rsid w:val="009A7251"/>
    <w:rsid w:val="009B04D9"/>
    <w:rsid w:val="009B4A93"/>
    <w:rsid w:val="009B7916"/>
    <w:rsid w:val="009B7AC6"/>
    <w:rsid w:val="009C09EA"/>
    <w:rsid w:val="009C10BF"/>
    <w:rsid w:val="009C13C1"/>
    <w:rsid w:val="009C1E6F"/>
    <w:rsid w:val="009C3189"/>
    <w:rsid w:val="009C32A6"/>
    <w:rsid w:val="009C42F8"/>
    <w:rsid w:val="009C7038"/>
    <w:rsid w:val="009D010A"/>
    <w:rsid w:val="009D086A"/>
    <w:rsid w:val="009D4BD9"/>
    <w:rsid w:val="009E0BEC"/>
    <w:rsid w:val="009E2628"/>
    <w:rsid w:val="009E2EF5"/>
    <w:rsid w:val="009F414E"/>
    <w:rsid w:val="009F44F2"/>
    <w:rsid w:val="009F4A69"/>
    <w:rsid w:val="009F4EAB"/>
    <w:rsid w:val="009F58B7"/>
    <w:rsid w:val="009F5AAF"/>
    <w:rsid w:val="00A026F2"/>
    <w:rsid w:val="00A033E2"/>
    <w:rsid w:val="00A03F57"/>
    <w:rsid w:val="00A04661"/>
    <w:rsid w:val="00A066CD"/>
    <w:rsid w:val="00A06AC6"/>
    <w:rsid w:val="00A107AA"/>
    <w:rsid w:val="00A14EF0"/>
    <w:rsid w:val="00A157C9"/>
    <w:rsid w:val="00A16034"/>
    <w:rsid w:val="00A21927"/>
    <w:rsid w:val="00A2260F"/>
    <w:rsid w:val="00A2311B"/>
    <w:rsid w:val="00A246CD"/>
    <w:rsid w:val="00A2702B"/>
    <w:rsid w:val="00A276F7"/>
    <w:rsid w:val="00A30895"/>
    <w:rsid w:val="00A30A6F"/>
    <w:rsid w:val="00A314EE"/>
    <w:rsid w:val="00A327B5"/>
    <w:rsid w:val="00A34029"/>
    <w:rsid w:val="00A44138"/>
    <w:rsid w:val="00A4632B"/>
    <w:rsid w:val="00A464F4"/>
    <w:rsid w:val="00A47A3C"/>
    <w:rsid w:val="00A50098"/>
    <w:rsid w:val="00A51D90"/>
    <w:rsid w:val="00A53EB5"/>
    <w:rsid w:val="00A550AC"/>
    <w:rsid w:val="00A55203"/>
    <w:rsid w:val="00A56BF0"/>
    <w:rsid w:val="00A56D5E"/>
    <w:rsid w:val="00A60508"/>
    <w:rsid w:val="00A60AA7"/>
    <w:rsid w:val="00A61DAD"/>
    <w:rsid w:val="00A63149"/>
    <w:rsid w:val="00A63A83"/>
    <w:rsid w:val="00A65F3E"/>
    <w:rsid w:val="00A679D9"/>
    <w:rsid w:val="00A73EB2"/>
    <w:rsid w:val="00A74251"/>
    <w:rsid w:val="00A7720D"/>
    <w:rsid w:val="00A81A60"/>
    <w:rsid w:val="00A82168"/>
    <w:rsid w:val="00A84004"/>
    <w:rsid w:val="00A84088"/>
    <w:rsid w:val="00A84409"/>
    <w:rsid w:val="00A86EDB"/>
    <w:rsid w:val="00A92755"/>
    <w:rsid w:val="00A931B0"/>
    <w:rsid w:val="00A93813"/>
    <w:rsid w:val="00A94168"/>
    <w:rsid w:val="00A94B8E"/>
    <w:rsid w:val="00A94E8F"/>
    <w:rsid w:val="00A95798"/>
    <w:rsid w:val="00A95E5C"/>
    <w:rsid w:val="00A965DA"/>
    <w:rsid w:val="00AA292E"/>
    <w:rsid w:val="00AA3A5D"/>
    <w:rsid w:val="00AA3E1B"/>
    <w:rsid w:val="00AA76EA"/>
    <w:rsid w:val="00AA7E23"/>
    <w:rsid w:val="00AB0E08"/>
    <w:rsid w:val="00AB255D"/>
    <w:rsid w:val="00AB6FD4"/>
    <w:rsid w:val="00AB7D5B"/>
    <w:rsid w:val="00AC0448"/>
    <w:rsid w:val="00AC1B81"/>
    <w:rsid w:val="00AC260C"/>
    <w:rsid w:val="00AC2D6B"/>
    <w:rsid w:val="00AC417F"/>
    <w:rsid w:val="00AC72DB"/>
    <w:rsid w:val="00AD4096"/>
    <w:rsid w:val="00AD7227"/>
    <w:rsid w:val="00AD787D"/>
    <w:rsid w:val="00AE0811"/>
    <w:rsid w:val="00AE2518"/>
    <w:rsid w:val="00AE2882"/>
    <w:rsid w:val="00AE320F"/>
    <w:rsid w:val="00AE40A2"/>
    <w:rsid w:val="00AF071C"/>
    <w:rsid w:val="00AF14E9"/>
    <w:rsid w:val="00AF1E22"/>
    <w:rsid w:val="00AF4A28"/>
    <w:rsid w:val="00AF6B0D"/>
    <w:rsid w:val="00AF7608"/>
    <w:rsid w:val="00AF7FDA"/>
    <w:rsid w:val="00B02325"/>
    <w:rsid w:val="00B02BA3"/>
    <w:rsid w:val="00B036E6"/>
    <w:rsid w:val="00B038DD"/>
    <w:rsid w:val="00B05D08"/>
    <w:rsid w:val="00B126E7"/>
    <w:rsid w:val="00B13C32"/>
    <w:rsid w:val="00B1643E"/>
    <w:rsid w:val="00B169BF"/>
    <w:rsid w:val="00B230BE"/>
    <w:rsid w:val="00B23F44"/>
    <w:rsid w:val="00B24A81"/>
    <w:rsid w:val="00B263E7"/>
    <w:rsid w:val="00B30D7A"/>
    <w:rsid w:val="00B32BDA"/>
    <w:rsid w:val="00B33FB6"/>
    <w:rsid w:val="00B35EFD"/>
    <w:rsid w:val="00B3684D"/>
    <w:rsid w:val="00B368D3"/>
    <w:rsid w:val="00B36D4A"/>
    <w:rsid w:val="00B40A82"/>
    <w:rsid w:val="00B410A6"/>
    <w:rsid w:val="00B4147E"/>
    <w:rsid w:val="00B42745"/>
    <w:rsid w:val="00B42EAA"/>
    <w:rsid w:val="00B42EF7"/>
    <w:rsid w:val="00B4796F"/>
    <w:rsid w:val="00B501C8"/>
    <w:rsid w:val="00B50598"/>
    <w:rsid w:val="00B50DF7"/>
    <w:rsid w:val="00B51FDB"/>
    <w:rsid w:val="00B52563"/>
    <w:rsid w:val="00B52BE1"/>
    <w:rsid w:val="00B60A62"/>
    <w:rsid w:val="00B65704"/>
    <w:rsid w:val="00B65B24"/>
    <w:rsid w:val="00B7153C"/>
    <w:rsid w:val="00B715D5"/>
    <w:rsid w:val="00B730BB"/>
    <w:rsid w:val="00B732C8"/>
    <w:rsid w:val="00B73558"/>
    <w:rsid w:val="00B7370C"/>
    <w:rsid w:val="00B7431D"/>
    <w:rsid w:val="00B76A6B"/>
    <w:rsid w:val="00B76B27"/>
    <w:rsid w:val="00B771A8"/>
    <w:rsid w:val="00B77A0A"/>
    <w:rsid w:val="00B82AF6"/>
    <w:rsid w:val="00B855DA"/>
    <w:rsid w:val="00B8765C"/>
    <w:rsid w:val="00B92C42"/>
    <w:rsid w:val="00B9674B"/>
    <w:rsid w:val="00B96FDF"/>
    <w:rsid w:val="00BA0721"/>
    <w:rsid w:val="00BA0A73"/>
    <w:rsid w:val="00BA0C04"/>
    <w:rsid w:val="00BA71F9"/>
    <w:rsid w:val="00BB0192"/>
    <w:rsid w:val="00BB1770"/>
    <w:rsid w:val="00BB3CD9"/>
    <w:rsid w:val="00BB5C79"/>
    <w:rsid w:val="00BC14A2"/>
    <w:rsid w:val="00BC2B90"/>
    <w:rsid w:val="00BC2BDA"/>
    <w:rsid w:val="00BC3F7E"/>
    <w:rsid w:val="00BC5A73"/>
    <w:rsid w:val="00BC7BA0"/>
    <w:rsid w:val="00BD5A92"/>
    <w:rsid w:val="00BE6AF0"/>
    <w:rsid w:val="00BE6E76"/>
    <w:rsid w:val="00BE7F91"/>
    <w:rsid w:val="00BF1FE5"/>
    <w:rsid w:val="00BF319A"/>
    <w:rsid w:val="00BF3FF9"/>
    <w:rsid w:val="00BF5D81"/>
    <w:rsid w:val="00BF722E"/>
    <w:rsid w:val="00C00B02"/>
    <w:rsid w:val="00C0298D"/>
    <w:rsid w:val="00C0518C"/>
    <w:rsid w:val="00C06600"/>
    <w:rsid w:val="00C07E88"/>
    <w:rsid w:val="00C1081A"/>
    <w:rsid w:val="00C10AB8"/>
    <w:rsid w:val="00C12193"/>
    <w:rsid w:val="00C12F36"/>
    <w:rsid w:val="00C1305C"/>
    <w:rsid w:val="00C15EB4"/>
    <w:rsid w:val="00C21CF5"/>
    <w:rsid w:val="00C241B1"/>
    <w:rsid w:val="00C258A7"/>
    <w:rsid w:val="00C25DC3"/>
    <w:rsid w:val="00C2705F"/>
    <w:rsid w:val="00C307DD"/>
    <w:rsid w:val="00C4046A"/>
    <w:rsid w:val="00C47A33"/>
    <w:rsid w:val="00C51C29"/>
    <w:rsid w:val="00C5233C"/>
    <w:rsid w:val="00C5266C"/>
    <w:rsid w:val="00C52745"/>
    <w:rsid w:val="00C533B3"/>
    <w:rsid w:val="00C53CF0"/>
    <w:rsid w:val="00C55073"/>
    <w:rsid w:val="00C5771D"/>
    <w:rsid w:val="00C57C10"/>
    <w:rsid w:val="00C608AB"/>
    <w:rsid w:val="00C60940"/>
    <w:rsid w:val="00C6639A"/>
    <w:rsid w:val="00C67ABB"/>
    <w:rsid w:val="00C67F09"/>
    <w:rsid w:val="00C776FE"/>
    <w:rsid w:val="00C80570"/>
    <w:rsid w:val="00C83994"/>
    <w:rsid w:val="00C8589F"/>
    <w:rsid w:val="00C85C55"/>
    <w:rsid w:val="00C85C82"/>
    <w:rsid w:val="00C86049"/>
    <w:rsid w:val="00C86F38"/>
    <w:rsid w:val="00C87814"/>
    <w:rsid w:val="00C87E5F"/>
    <w:rsid w:val="00CA02CE"/>
    <w:rsid w:val="00CA14CC"/>
    <w:rsid w:val="00CA24F1"/>
    <w:rsid w:val="00CA6090"/>
    <w:rsid w:val="00CA718B"/>
    <w:rsid w:val="00CA78C2"/>
    <w:rsid w:val="00CB05C1"/>
    <w:rsid w:val="00CB0A59"/>
    <w:rsid w:val="00CB3D37"/>
    <w:rsid w:val="00CB45ED"/>
    <w:rsid w:val="00CB501E"/>
    <w:rsid w:val="00CB57B2"/>
    <w:rsid w:val="00CB6F58"/>
    <w:rsid w:val="00CB715B"/>
    <w:rsid w:val="00CB723F"/>
    <w:rsid w:val="00CC0CD9"/>
    <w:rsid w:val="00CC231C"/>
    <w:rsid w:val="00CC4587"/>
    <w:rsid w:val="00CC7E9F"/>
    <w:rsid w:val="00CD0741"/>
    <w:rsid w:val="00CD1515"/>
    <w:rsid w:val="00CD2E47"/>
    <w:rsid w:val="00CD754E"/>
    <w:rsid w:val="00CD7AEA"/>
    <w:rsid w:val="00CE0BCB"/>
    <w:rsid w:val="00CE1205"/>
    <w:rsid w:val="00CE5541"/>
    <w:rsid w:val="00CE57C8"/>
    <w:rsid w:val="00CE65F4"/>
    <w:rsid w:val="00CF2D7A"/>
    <w:rsid w:val="00CF516E"/>
    <w:rsid w:val="00CF5808"/>
    <w:rsid w:val="00CF7594"/>
    <w:rsid w:val="00D00754"/>
    <w:rsid w:val="00D017DF"/>
    <w:rsid w:val="00D02EAB"/>
    <w:rsid w:val="00D0584F"/>
    <w:rsid w:val="00D06473"/>
    <w:rsid w:val="00D1178F"/>
    <w:rsid w:val="00D143BD"/>
    <w:rsid w:val="00D14C6A"/>
    <w:rsid w:val="00D23855"/>
    <w:rsid w:val="00D23A57"/>
    <w:rsid w:val="00D272D7"/>
    <w:rsid w:val="00D27678"/>
    <w:rsid w:val="00D302F5"/>
    <w:rsid w:val="00D3084B"/>
    <w:rsid w:val="00D308D2"/>
    <w:rsid w:val="00D34A34"/>
    <w:rsid w:val="00D350A2"/>
    <w:rsid w:val="00D35420"/>
    <w:rsid w:val="00D362DD"/>
    <w:rsid w:val="00D36D47"/>
    <w:rsid w:val="00D36FB8"/>
    <w:rsid w:val="00D40C69"/>
    <w:rsid w:val="00D4182E"/>
    <w:rsid w:val="00D42C4E"/>
    <w:rsid w:val="00D44115"/>
    <w:rsid w:val="00D450FD"/>
    <w:rsid w:val="00D47D1E"/>
    <w:rsid w:val="00D523E1"/>
    <w:rsid w:val="00D525FB"/>
    <w:rsid w:val="00D530DE"/>
    <w:rsid w:val="00D53907"/>
    <w:rsid w:val="00D5618A"/>
    <w:rsid w:val="00D56347"/>
    <w:rsid w:val="00D6053D"/>
    <w:rsid w:val="00D641A2"/>
    <w:rsid w:val="00D6569C"/>
    <w:rsid w:val="00D673F0"/>
    <w:rsid w:val="00D70965"/>
    <w:rsid w:val="00D713BD"/>
    <w:rsid w:val="00D73123"/>
    <w:rsid w:val="00D75F6C"/>
    <w:rsid w:val="00D77A44"/>
    <w:rsid w:val="00D802CF"/>
    <w:rsid w:val="00D824F1"/>
    <w:rsid w:val="00D8481F"/>
    <w:rsid w:val="00D86FEB"/>
    <w:rsid w:val="00D9042D"/>
    <w:rsid w:val="00D9084C"/>
    <w:rsid w:val="00D91519"/>
    <w:rsid w:val="00D91DE2"/>
    <w:rsid w:val="00D94BA7"/>
    <w:rsid w:val="00DA1E00"/>
    <w:rsid w:val="00DA3B9D"/>
    <w:rsid w:val="00DA488D"/>
    <w:rsid w:val="00DA618E"/>
    <w:rsid w:val="00DA7A6C"/>
    <w:rsid w:val="00DB1172"/>
    <w:rsid w:val="00DB1ED4"/>
    <w:rsid w:val="00DB2516"/>
    <w:rsid w:val="00DB2F35"/>
    <w:rsid w:val="00DB4346"/>
    <w:rsid w:val="00DB4F17"/>
    <w:rsid w:val="00DC09FF"/>
    <w:rsid w:val="00DC235D"/>
    <w:rsid w:val="00DC2AB0"/>
    <w:rsid w:val="00DC6075"/>
    <w:rsid w:val="00DD0556"/>
    <w:rsid w:val="00DD27F0"/>
    <w:rsid w:val="00DD30F2"/>
    <w:rsid w:val="00DE1150"/>
    <w:rsid w:val="00DE1383"/>
    <w:rsid w:val="00DE23D7"/>
    <w:rsid w:val="00DE73AA"/>
    <w:rsid w:val="00DF24C7"/>
    <w:rsid w:val="00DF443E"/>
    <w:rsid w:val="00DF52AC"/>
    <w:rsid w:val="00DF5ED9"/>
    <w:rsid w:val="00DF7D73"/>
    <w:rsid w:val="00E009D1"/>
    <w:rsid w:val="00E0179A"/>
    <w:rsid w:val="00E0231D"/>
    <w:rsid w:val="00E027E5"/>
    <w:rsid w:val="00E03B24"/>
    <w:rsid w:val="00E0519E"/>
    <w:rsid w:val="00E078EE"/>
    <w:rsid w:val="00E07FB3"/>
    <w:rsid w:val="00E10273"/>
    <w:rsid w:val="00E10545"/>
    <w:rsid w:val="00E15D44"/>
    <w:rsid w:val="00E16873"/>
    <w:rsid w:val="00E23141"/>
    <w:rsid w:val="00E23FD6"/>
    <w:rsid w:val="00E27879"/>
    <w:rsid w:val="00E328E7"/>
    <w:rsid w:val="00E329E6"/>
    <w:rsid w:val="00E3411F"/>
    <w:rsid w:val="00E37E77"/>
    <w:rsid w:val="00E414FD"/>
    <w:rsid w:val="00E42DF3"/>
    <w:rsid w:val="00E44484"/>
    <w:rsid w:val="00E460FF"/>
    <w:rsid w:val="00E472E1"/>
    <w:rsid w:val="00E5095E"/>
    <w:rsid w:val="00E510D7"/>
    <w:rsid w:val="00E52EE7"/>
    <w:rsid w:val="00E53CCE"/>
    <w:rsid w:val="00E541B2"/>
    <w:rsid w:val="00E55E70"/>
    <w:rsid w:val="00E6099F"/>
    <w:rsid w:val="00E60DD0"/>
    <w:rsid w:val="00E63D53"/>
    <w:rsid w:val="00E66040"/>
    <w:rsid w:val="00E669F0"/>
    <w:rsid w:val="00E72D3E"/>
    <w:rsid w:val="00E74354"/>
    <w:rsid w:val="00E76FCB"/>
    <w:rsid w:val="00E80BEE"/>
    <w:rsid w:val="00E83433"/>
    <w:rsid w:val="00E8395E"/>
    <w:rsid w:val="00E8410A"/>
    <w:rsid w:val="00E84593"/>
    <w:rsid w:val="00E85210"/>
    <w:rsid w:val="00E861F5"/>
    <w:rsid w:val="00E901D7"/>
    <w:rsid w:val="00E9214B"/>
    <w:rsid w:val="00E92BF3"/>
    <w:rsid w:val="00E93463"/>
    <w:rsid w:val="00E93BA4"/>
    <w:rsid w:val="00E93E71"/>
    <w:rsid w:val="00E94424"/>
    <w:rsid w:val="00E94FDC"/>
    <w:rsid w:val="00EA1C0A"/>
    <w:rsid w:val="00EA2F00"/>
    <w:rsid w:val="00EA3CC8"/>
    <w:rsid w:val="00EA7C39"/>
    <w:rsid w:val="00EB278F"/>
    <w:rsid w:val="00EB569A"/>
    <w:rsid w:val="00EB798C"/>
    <w:rsid w:val="00EC31E0"/>
    <w:rsid w:val="00ED3E8B"/>
    <w:rsid w:val="00ED4DB6"/>
    <w:rsid w:val="00ED5DA8"/>
    <w:rsid w:val="00ED6CE0"/>
    <w:rsid w:val="00EE0405"/>
    <w:rsid w:val="00EE09D7"/>
    <w:rsid w:val="00EE2235"/>
    <w:rsid w:val="00EE2323"/>
    <w:rsid w:val="00EE29D1"/>
    <w:rsid w:val="00EE3E49"/>
    <w:rsid w:val="00EE3EE4"/>
    <w:rsid w:val="00EE5561"/>
    <w:rsid w:val="00EE71BD"/>
    <w:rsid w:val="00EE7F41"/>
    <w:rsid w:val="00EF23F8"/>
    <w:rsid w:val="00EF4B19"/>
    <w:rsid w:val="00F003FF"/>
    <w:rsid w:val="00F02D03"/>
    <w:rsid w:val="00F03101"/>
    <w:rsid w:val="00F039F0"/>
    <w:rsid w:val="00F03CF1"/>
    <w:rsid w:val="00F04B06"/>
    <w:rsid w:val="00F04CAE"/>
    <w:rsid w:val="00F05CF2"/>
    <w:rsid w:val="00F070AB"/>
    <w:rsid w:val="00F138AE"/>
    <w:rsid w:val="00F14CD0"/>
    <w:rsid w:val="00F1560C"/>
    <w:rsid w:val="00F16859"/>
    <w:rsid w:val="00F16D64"/>
    <w:rsid w:val="00F23E9C"/>
    <w:rsid w:val="00F30B32"/>
    <w:rsid w:val="00F3262F"/>
    <w:rsid w:val="00F3691C"/>
    <w:rsid w:val="00F37C40"/>
    <w:rsid w:val="00F40BC9"/>
    <w:rsid w:val="00F422DA"/>
    <w:rsid w:val="00F4472D"/>
    <w:rsid w:val="00F452A9"/>
    <w:rsid w:val="00F4667D"/>
    <w:rsid w:val="00F50602"/>
    <w:rsid w:val="00F5253C"/>
    <w:rsid w:val="00F52843"/>
    <w:rsid w:val="00F540C8"/>
    <w:rsid w:val="00F559F5"/>
    <w:rsid w:val="00F5615E"/>
    <w:rsid w:val="00F607B9"/>
    <w:rsid w:val="00F6370A"/>
    <w:rsid w:val="00F64B0E"/>
    <w:rsid w:val="00F6551E"/>
    <w:rsid w:val="00F702F2"/>
    <w:rsid w:val="00F705D9"/>
    <w:rsid w:val="00F71967"/>
    <w:rsid w:val="00F761BC"/>
    <w:rsid w:val="00F7733F"/>
    <w:rsid w:val="00F80A08"/>
    <w:rsid w:val="00F828DE"/>
    <w:rsid w:val="00F915A0"/>
    <w:rsid w:val="00F91BC1"/>
    <w:rsid w:val="00F92DE3"/>
    <w:rsid w:val="00F95A07"/>
    <w:rsid w:val="00F9652D"/>
    <w:rsid w:val="00FA0D68"/>
    <w:rsid w:val="00FA4E6C"/>
    <w:rsid w:val="00FA7436"/>
    <w:rsid w:val="00FA7CB8"/>
    <w:rsid w:val="00FB151C"/>
    <w:rsid w:val="00FB17D5"/>
    <w:rsid w:val="00FB2CF9"/>
    <w:rsid w:val="00FB46CD"/>
    <w:rsid w:val="00FB48A3"/>
    <w:rsid w:val="00FB623D"/>
    <w:rsid w:val="00FB724F"/>
    <w:rsid w:val="00FB76CF"/>
    <w:rsid w:val="00FC0028"/>
    <w:rsid w:val="00FC122A"/>
    <w:rsid w:val="00FC163F"/>
    <w:rsid w:val="00FC41D2"/>
    <w:rsid w:val="00FC526D"/>
    <w:rsid w:val="00FC5DA0"/>
    <w:rsid w:val="00FC600F"/>
    <w:rsid w:val="00FD0027"/>
    <w:rsid w:val="00FD115F"/>
    <w:rsid w:val="00FD20A8"/>
    <w:rsid w:val="00FD3074"/>
    <w:rsid w:val="00FD4FB7"/>
    <w:rsid w:val="00FD5356"/>
    <w:rsid w:val="00FD7BDE"/>
    <w:rsid w:val="00FE374C"/>
    <w:rsid w:val="00FE7489"/>
    <w:rsid w:val="00FE7FDD"/>
    <w:rsid w:val="00FF0669"/>
    <w:rsid w:val="00FF16F3"/>
    <w:rsid w:val="00FF5EBF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5C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347A6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D824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B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link w:val="Cmsor6Char"/>
    <w:uiPriority w:val="9"/>
    <w:qFormat/>
    <w:rsid w:val="00282B3D"/>
    <w:pPr>
      <w:spacing w:before="100" w:beforeAutospacing="1" w:after="100" w:afterAutospacing="1"/>
      <w:outlineLvl w:val="5"/>
    </w:pPr>
    <w:rPr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5E2753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7F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rsid w:val="00F16859"/>
    <w:rPr>
      <w:sz w:val="20"/>
      <w:szCs w:val="20"/>
    </w:rPr>
  </w:style>
  <w:style w:type="character" w:styleId="Lbjegyzet-hivatkozs">
    <w:name w:val="footnote reference"/>
    <w:aliases w:val="Footnote symbol"/>
    <w:uiPriority w:val="99"/>
    <w:rsid w:val="00F16859"/>
    <w:rPr>
      <w:vertAlign w:val="superscript"/>
    </w:rPr>
  </w:style>
  <w:style w:type="character" w:styleId="Jegyzethivatkozs">
    <w:name w:val="annotation reference"/>
    <w:uiPriority w:val="99"/>
    <w:semiHidden/>
    <w:rsid w:val="00DA48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A488D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A488D"/>
    <w:rPr>
      <w:b/>
      <w:bCs/>
    </w:rPr>
  </w:style>
  <w:style w:type="paragraph" w:styleId="Buborkszveg">
    <w:name w:val="Balloon Text"/>
    <w:basedOn w:val="Norml"/>
    <w:semiHidden/>
    <w:rsid w:val="00DA488D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6D27D0"/>
    <w:pPr>
      <w:jc w:val="both"/>
    </w:pPr>
    <w:rPr>
      <w:bCs/>
      <w:color w:val="000000"/>
      <w:sz w:val="20"/>
      <w:lang w:eastAsia="hu-HU"/>
    </w:rPr>
  </w:style>
  <w:style w:type="paragraph" w:customStyle="1" w:styleId="WW-Felsorols2">
    <w:name w:val="WW-Felsorolás 2"/>
    <w:basedOn w:val="Norml"/>
    <w:rsid w:val="00336E4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336E4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">
    <w:name w:val="Body Text"/>
    <w:basedOn w:val="Norml"/>
    <w:rsid w:val="007E44B3"/>
    <w:pPr>
      <w:spacing w:after="120"/>
    </w:pPr>
  </w:style>
  <w:style w:type="paragraph" w:styleId="lfej">
    <w:name w:val="header"/>
    <w:basedOn w:val="Norml"/>
    <w:link w:val="lfejChar"/>
    <w:rsid w:val="00AE320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E320F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015E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">
    <w:name w:val="Char Char Char Char Char Char Char"/>
    <w:basedOn w:val="Norml"/>
    <w:rsid w:val="00CE0BC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eva">
    <w:name w:val="eva"/>
    <w:semiHidden/>
    <w:rsid w:val="002731D8"/>
    <w:rPr>
      <w:rFonts w:ascii="Arial" w:hAnsi="Arial" w:cs="Arial"/>
      <w:color w:val="auto"/>
      <w:sz w:val="20"/>
      <w:szCs w:val="20"/>
    </w:rPr>
  </w:style>
  <w:style w:type="character" w:styleId="Kiemels2">
    <w:name w:val="Strong"/>
    <w:qFormat/>
    <w:rsid w:val="002731D8"/>
    <w:rPr>
      <w:b/>
      <w:bCs/>
    </w:rPr>
  </w:style>
  <w:style w:type="paragraph" w:styleId="NormlWeb">
    <w:name w:val="Normal (Web)"/>
    <w:basedOn w:val="Norml"/>
    <w:uiPriority w:val="99"/>
    <w:rsid w:val="00A63149"/>
    <w:pPr>
      <w:spacing w:before="100" w:beforeAutospacing="1" w:after="100" w:afterAutospacing="1"/>
    </w:pPr>
    <w:rPr>
      <w:color w:val="00000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D5A92"/>
    <w:rPr>
      <w:sz w:val="24"/>
      <w:szCs w:val="24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312995"/>
    <w:rPr>
      <w:lang w:eastAsia="en-US"/>
    </w:rPr>
  </w:style>
  <w:style w:type="paragraph" w:styleId="Listaszerbekezds">
    <w:name w:val="List Paragraph"/>
    <w:basedOn w:val="Norml"/>
    <w:uiPriority w:val="99"/>
    <w:qFormat/>
    <w:rsid w:val="00312995"/>
    <w:pPr>
      <w:ind w:left="720"/>
      <w:contextualSpacing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12995"/>
    <w:rPr>
      <w:lang w:eastAsia="en-US"/>
    </w:rPr>
  </w:style>
  <w:style w:type="paragraph" w:styleId="Vltozat">
    <w:name w:val="Revision"/>
    <w:hidden/>
    <w:uiPriority w:val="99"/>
    <w:semiHidden/>
    <w:rsid w:val="00134BAA"/>
    <w:rPr>
      <w:sz w:val="24"/>
      <w:szCs w:val="24"/>
      <w:lang w:eastAsia="en-US"/>
    </w:rPr>
  </w:style>
  <w:style w:type="paragraph" w:customStyle="1" w:styleId="Szveg">
    <w:name w:val="Szöveg"/>
    <w:basedOn w:val="Norml"/>
    <w:qFormat/>
    <w:rsid w:val="00AF6B0D"/>
    <w:pPr>
      <w:spacing w:before="180" w:after="180"/>
      <w:ind w:firstLine="284"/>
      <w:jc w:val="both"/>
    </w:pPr>
    <w:rPr>
      <w:rFonts w:eastAsiaTheme="minorHAnsi" w:cstheme="minorBidi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282B3D"/>
    <w:rPr>
      <w:b/>
      <w:bCs/>
      <w:sz w:val="15"/>
      <w:szCs w:val="15"/>
    </w:rPr>
  </w:style>
  <w:style w:type="character" w:customStyle="1" w:styleId="Cmsor1Char">
    <w:name w:val="Címsor 1 Char"/>
    <w:basedOn w:val="Bekezdsalapbettpusa"/>
    <w:link w:val="Cmsor1"/>
    <w:rsid w:val="00D824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lfejChar">
    <w:name w:val="Élőfej Char"/>
    <w:basedOn w:val="Bekezdsalapbettpusa"/>
    <w:link w:val="lfej"/>
    <w:rsid w:val="005E7E85"/>
    <w:rPr>
      <w:sz w:val="24"/>
      <w:szCs w:val="24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4B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wordsection1">
    <w:name w:val="wordsection1"/>
    <w:basedOn w:val="Norml"/>
    <w:uiPriority w:val="99"/>
    <w:rsid w:val="008C1A93"/>
    <w:rPr>
      <w:rFonts w:eastAsiaTheme="minorHAnsi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9555-167B-4D6E-9E38-B0EE5A04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4799</Words>
  <Characters>35929</Characters>
  <Application>Microsoft Office Word</Application>
  <DocSecurity>4</DocSecurity>
  <Lines>299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2022-09-27T17:59:00Z</dcterms:created>
  <dcterms:modified xsi:type="dcterms:W3CDTF">2022-09-27T17:59:00Z</dcterms:modified>
</cp:coreProperties>
</file>